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A3A7F" w14:textId="2F182E8B" w:rsidR="00546E56" w:rsidRPr="00BA72DA" w:rsidRDefault="00A54556">
      <w:del w:id="0" w:author="Mary Luckhardt" w:date="2014-12-20T16:34:00Z">
        <w:r w:rsidRPr="00BA72DA" w:rsidDel="004B594A">
          <w:delText>Dance Notes</w:delText>
        </w:r>
      </w:del>
      <w:ins w:id="1" w:author="Mary Luckhardt" w:date="2014-12-20T16:34:00Z">
        <w:r w:rsidR="004B594A" w:rsidRPr="00BA72DA">
          <w:t>PB 2015 List</w:t>
        </w:r>
      </w:ins>
    </w:p>
    <w:p w14:paraId="6462F65F" w14:textId="77777777" w:rsidR="005977DA" w:rsidRPr="00BA72DA" w:rsidRDefault="005977DA"/>
    <w:p w14:paraId="43928B5B" w14:textId="0A77DAFA" w:rsidR="0000591E" w:rsidRPr="00BA72DA" w:rsidDel="004B594A" w:rsidRDefault="0000591E">
      <w:pPr>
        <w:rPr>
          <w:del w:id="2" w:author="Mary Luckhardt" w:date="2014-12-20T16:34:00Z"/>
        </w:rPr>
      </w:pPr>
      <w:del w:id="3" w:author="Mary Luckhardt" w:date="2014-12-20T16:34:00Z">
        <w:r w:rsidRPr="00BA72DA" w:rsidDel="004B594A">
          <w:delText>[</w:delText>
        </w:r>
        <w:r w:rsidR="007C752E" w:rsidRPr="00BA72DA" w:rsidDel="004B594A">
          <w:delText>Any i</w:delText>
        </w:r>
        <w:r w:rsidRPr="00BA72DA" w:rsidDel="004B594A">
          <w:delText>nformation in square brackets is for the editor, and is meant to be removed before printing.</w:delText>
        </w:r>
      </w:del>
    </w:p>
    <w:p w14:paraId="52627DE8" w14:textId="77777777" w:rsidR="004B594A" w:rsidRPr="00BA72DA" w:rsidRDefault="004B594A" w:rsidP="004B594A">
      <w:pPr>
        <w:rPr>
          <w:ins w:id="4" w:author="Mary Luckhardt" w:date="2014-12-20T16:34:00Z"/>
        </w:rPr>
      </w:pPr>
      <w:ins w:id="5" w:author="Mary Luckhardt" w:date="2014-12-20T16:34:00Z">
        <w:r w:rsidRPr="00BA72DA">
          <w:t>American Husband, The (Barnes 1)</w:t>
        </w:r>
      </w:ins>
    </w:p>
    <w:p w14:paraId="27850B8B" w14:textId="77777777" w:rsidR="004B594A" w:rsidRPr="00BA72DA" w:rsidRDefault="004B594A" w:rsidP="004B594A">
      <w:pPr>
        <w:rPr>
          <w:ins w:id="6" w:author="Mary Luckhardt" w:date="2014-12-20T16:34:00Z"/>
        </w:rPr>
      </w:pPr>
      <w:ins w:id="7" w:author="Mary Luckhardt" w:date="2014-12-20T16:34:00Z">
        <w:r w:rsidRPr="00BA72DA">
          <w:t>Black and Grey (B1 as Trip to Kilburn)</w:t>
        </w:r>
      </w:ins>
    </w:p>
    <w:p w14:paraId="36189A4E" w14:textId="77777777" w:rsidR="004B594A" w:rsidRPr="00BA72DA" w:rsidRDefault="004B594A" w:rsidP="004B594A">
      <w:pPr>
        <w:rPr>
          <w:ins w:id="8" w:author="Mary Luckhardt" w:date="2014-12-20T16:34:00Z"/>
        </w:rPr>
      </w:pPr>
      <w:proofErr w:type="spellStart"/>
      <w:ins w:id="9" w:author="Mary Luckhardt" w:date="2014-12-20T16:34:00Z">
        <w:r w:rsidRPr="00BA72DA">
          <w:t>Bloomsberry</w:t>
        </w:r>
        <w:proofErr w:type="spellEnd"/>
        <w:r w:rsidRPr="00BA72DA">
          <w:t xml:space="preserve"> Market (Barnes 2, not the tune in </w:t>
        </w:r>
        <w:proofErr w:type="spellStart"/>
        <w:r w:rsidRPr="00BA72DA">
          <w:t>Farnicle</w:t>
        </w:r>
        <w:proofErr w:type="spellEnd"/>
        <w:r w:rsidRPr="00BA72DA">
          <w:t xml:space="preserve"> </w:t>
        </w:r>
        <w:proofErr w:type="spellStart"/>
        <w:r w:rsidRPr="00BA72DA">
          <w:t>Huggy</w:t>
        </w:r>
        <w:proofErr w:type="spellEnd"/>
        <w:r w:rsidRPr="00BA72DA">
          <w:t>)</w:t>
        </w:r>
      </w:ins>
    </w:p>
    <w:p w14:paraId="68E46EC3" w14:textId="77777777" w:rsidR="004B594A" w:rsidRPr="00BA72DA" w:rsidRDefault="004B594A" w:rsidP="004B594A">
      <w:pPr>
        <w:rPr>
          <w:ins w:id="10" w:author="Mary Luckhardt" w:date="2014-12-20T16:34:00Z"/>
        </w:rPr>
      </w:pPr>
      <w:ins w:id="11" w:author="Mary Luckhardt" w:date="2014-12-20T16:34:00Z">
        <w:r w:rsidRPr="00BA72DA">
          <w:t>Charlene's Celebration (NIB)</w:t>
        </w:r>
      </w:ins>
    </w:p>
    <w:p w14:paraId="1E7A132C" w14:textId="06C866FB" w:rsidR="004B594A" w:rsidRPr="00BA72DA" w:rsidRDefault="00D72AD6" w:rsidP="004B594A">
      <w:pPr>
        <w:rPr>
          <w:ins w:id="12" w:author="Mary Luckhardt" w:date="2014-12-20T16:34:00Z"/>
        </w:rPr>
      </w:pPr>
      <w:r w:rsidRPr="00BA72DA">
        <w:t>*</w:t>
      </w:r>
      <w:ins w:id="13" w:author="Mary Luckhardt" w:date="2014-12-20T16:34:00Z">
        <w:r w:rsidR="004B594A" w:rsidRPr="00BA72DA">
          <w:t>Chestnut (B1)</w:t>
        </w:r>
      </w:ins>
    </w:p>
    <w:p w14:paraId="4C3E3AC7" w14:textId="77777777" w:rsidR="004B594A" w:rsidRPr="00BA72DA" w:rsidRDefault="004B594A" w:rsidP="004B594A">
      <w:pPr>
        <w:rPr>
          <w:ins w:id="14" w:author="Mary Luckhardt" w:date="2014-12-20T16:34:00Z"/>
        </w:rPr>
      </w:pPr>
      <w:ins w:id="15" w:author="Mary Luckhardt" w:date="2014-12-20T16:34:00Z">
        <w:r w:rsidRPr="00BA72DA">
          <w:t xml:space="preserve">Flora and </w:t>
        </w:r>
        <w:proofErr w:type="spellStart"/>
        <w:r w:rsidRPr="00BA72DA">
          <w:t>Phaon</w:t>
        </w:r>
        <w:proofErr w:type="spellEnd"/>
        <w:r w:rsidRPr="00BA72DA">
          <w:t xml:space="preserve"> (Yellow </w:t>
        </w:r>
        <w:proofErr w:type="spellStart"/>
        <w:r w:rsidRPr="00BA72DA">
          <w:t>Joak</w:t>
        </w:r>
        <w:proofErr w:type="spellEnd"/>
        <w:r w:rsidRPr="00BA72DA">
          <w:t>) (NIB)</w:t>
        </w:r>
      </w:ins>
    </w:p>
    <w:p w14:paraId="0A61BC30" w14:textId="77777777" w:rsidR="004B594A" w:rsidRPr="00BA72DA" w:rsidRDefault="004B594A" w:rsidP="004B594A">
      <w:pPr>
        <w:rPr>
          <w:ins w:id="16" w:author="Mary Luckhardt" w:date="2014-12-20T16:34:00Z"/>
        </w:rPr>
      </w:pPr>
      <w:proofErr w:type="spellStart"/>
      <w:ins w:id="17" w:author="Mary Luckhardt" w:date="2014-12-20T16:34:00Z">
        <w:r w:rsidRPr="00BA72DA">
          <w:t>Hazelfern</w:t>
        </w:r>
        <w:proofErr w:type="spellEnd"/>
        <w:r w:rsidRPr="00BA72DA">
          <w:t xml:space="preserve"> Place (la </w:t>
        </w:r>
        <w:proofErr w:type="spellStart"/>
        <w:r w:rsidRPr="00BA72DA">
          <w:t>Maison</w:t>
        </w:r>
        <w:proofErr w:type="spellEnd"/>
        <w:r w:rsidRPr="00BA72DA">
          <w:t xml:space="preserve"> de Glace, NIB)</w:t>
        </w:r>
      </w:ins>
    </w:p>
    <w:p w14:paraId="627D3362" w14:textId="77777777" w:rsidR="004B594A" w:rsidRPr="00BA72DA" w:rsidRDefault="004B594A" w:rsidP="004B594A">
      <w:pPr>
        <w:rPr>
          <w:ins w:id="18" w:author="Mary Luckhardt" w:date="2014-12-20T16:34:00Z"/>
        </w:rPr>
      </w:pPr>
      <w:ins w:id="19" w:author="Mary Luckhardt" w:date="2014-12-20T16:34:00Z">
        <w:r w:rsidRPr="00BA72DA">
          <w:t>Knole Park (B1)</w:t>
        </w:r>
      </w:ins>
    </w:p>
    <w:p w14:paraId="78292E69" w14:textId="77777777" w:rsidR="004B594A" w:rsidRPr="00BA72DA" w:rsidRDefault="004B594A" w:rsidP="004B594A">
      <w:pPr>
        <w:rPr>
          <w:ins w:id="20" w:author="Mary Luckhardt" w:date="2014-12-20T16:34:00Z"/>
        </w:rPr>
      </w:pPr>
      <w:ins w:id="21" w:author="Mary Luckhardt" w:date="2014-12-20T16:34:00Z">
        <w:r w:rsidRPr="00BA72DA">
          <w:t xml:space="preserve">Leaves of </w:t>
        </w:r>
        <w:proofErr w:type="gramStart"/>
        <w:r w:rsidRPr="00BA72DA">
          <w:t>Autumn</w:t>
        </w:r>
        <w:proofErr w:type="gramEnd"/>
        <w:r w:rsidRPr="00BA72DA">
          <w:t xml:space="preserve"> (Bob Mills' Draught, NIB)</w:t>
        </w:r>
      </w:ins>
    </w:p>
    <w:p w14:paraId="5EE65CFE" w14:textId="77777777" w:rsidR="004B594A" w:rsidRPr="00BA72DA" w:rsidRDefault="004B594A" w:rsidP="004B594A">
      <w:pPr>
        <w:rPr>
          <w:ins w:id="22" w:author="Mary Luckhardt" w:date="2014-12-20T16:34:00Z"/>
        </w:rPr>
      </w:pPr>
      <w:ins w:id="23" w:author="Mary Luckhardt" w:date="2014-12-20T16:34:00Z">
        <w:r w:rsidRPr="00BA72DA">
          <w:t>Mad Robin (B1)</w:t>
        </w:r>
      </w:ins>
    </w:p>
    <w:p w14:paraId="468A5703" w14:textId="77777777" w:rsidR="004B594A" w:rsidRPr="00BA72DA" w:rsidRDefault="004B594A" w:rsidP="004B594A">
      <w:pPr>
        <w:rPr>
          <w:ins w:id="24" w:author="Mary Luckhardt" w:date="2014-12-20T16:34:00Z"/>
        </w:rPr>
      </w:pPr>
      <w:ins w:id="25" w:author="Mary Luckhardt" w:date="2014-12-20T16:34:00Z">
        <w:r w:rsidRPr="00BA72DA">
          <w:t>Mike's Health (NIB)</w:t>
        </w:r>
      </w:ins>
    </w:p>
    <w:p w14:paraId="4438E6A8" w14:textId="77777777" w:rsidR="004B594A" w:rsidRPr="00BA72DA" w:rsidRDefault="004B594A" w:rsidP="004B594A">
      <w:pPr>
        <w:rPr>
          <w:ins w:id="26" w:author="Mary Luckhardt" w:date="2014-12-20T16:34:00Z"/>
        </w:rPr>
      </w:pPr>
      <w:ins w:id="27" w:author="Mary Luckhardt" w:date="2014-12-20T16:34:00Z">
        <w:r w:rsidRPr="00BA72DA">
          <w:t>Minor Spaniard (B2)</w:t>
        </w:r>
      </w:ins>
    </w:p>
    <w:p w14:paraId="55F58955" w14:textId="51236D92" w:rsidR="004B594A" w:rsidRPr="00BA72DA" w:rsidRDefault="00D72AD6" w:rsidP="004B594A">
      <w:pPr>
        <w:rPr>
          <w:ins w:id="28" w:author="Mary Luckhardt" w:date="2014-12-20T16:34:00Z"/>
        </w:rPr>
      </w:pPr>
      <w:r w:rsidRPr="00BA72DA">
        <w:t>*</w:t>
      </w:r>
      <w:ins w:id="29" w:author="Mary Luckhardt" w:date="2014-12-20T16:34:00Z">
        <w:r w:rsidR="004B594A" w:rsidRPr="00BA72DA">
          <w:t>Newcastle (B1)</w:t>
        </w:r>
      </w:ins>
    </w:p>
    <w:p w14:paraId="47A25499" w14:textId="77777777" w:rsidR="004B594A" w:rsidRPr="00BA72DA" w:rsidRDefault="004B594A" w:rsidP="004B594A">
      <w:pPr>
        <w:rPr>
          <w:ins w:id="30" w:author="Mary Luckhardt" w:date="2014-12-20T16:34:00Z"/>
        </w:rPr>
      </w:pPr>
      <w:ins w:id="31" w:author="Mary Luckhardt" w:date="2014-12-20T16:34:00Z">
        <w:r w:rsidRPr="00BA72DA">
          <w:t>Orleans Baffled (B1)</w:t>
        </w:r>
      </w:ins>
    </w:p>
    <w:p w14:paraId="39945FCD" w14:textId="77777777" w:rsidR="004B594A" w:rsidRPr="00BA72DA" w:rsidRDefault="004B594A" w:rsidP="004B594A">
      <w:pPr>
        <w:rPr>
          <w:ins w:id="32" w:author="Mary Luckhardt" w:date="2014-12-20T16:34:00Z"/>
        </w:rPr>
      </w:pPr>
      <w:ins w:id="33" w:author="Mary Luckhardt" w:date="2014-12-20T16:34:00Z">
        <w:r w:rsidRPr="00BA72DA">
          <w:t>Pursuit, The (B1 as Epsom New Wells)</w:t>
        </w:r>
      </w:ins>
    </w:p>
    <w:p w14:paraId="0C2C1CBC" w14:textId="77777777" w:rsidR="004B594A" w:rsidRPr="00BA72DA" w:rsidRDefault="004B594A" w:rsidP="004B594A">
      <w:pPr>
        <w:rPr>
          <w:ins w:id="34" w:author="Mary Luckhardt" w:date="2014-12-20T16:34:00Z"/>
        </w:rPr>
      </w:pPr>
      <w:ins w:id="35" w:author="Mary Luckhardt" w:date="2014-12-20T16:34:00Z">
        <w:r w:rsidRPr="00BA72DA">
          <w:t>Tanya and David's Waltz (NIB)</w:t>
        </w:r>
      </w:ins>
    </w:p>
    <w:p w14:paraId="135702EF" w14:textId="77777777" w:rsidR="004B594A" w:rsidRPr="00BA72DA" w:rsidRDefault="004B594A" w:rsidP="004B594A">
      <w:pPr>
        <w:rPr>
          <w:ins w:id="36" w:author="Mary Luckhardt" w:date="2014-12-20T16:34:00Z"/>
        </w:rPr>
      </w:pPr>
      <w:ins w:id="37" w:author="Mary Luckhardt" w:date="2014-12-20T16:34:00Z">
        <w:r w:rsidRPr="00BA72DA">
          <w:t>Trip to Amsterdam (B1)</w:t>
        </w:r>
      </w:ins>
    </w:p>
    <w:p w14:paraId="0C184BDE" w14:textId="77777777" w:rsidR="004B594A" w:rsidRPr="00BA72DA" w:rsidRDefault="004B594A" w:rsidP="004B594A">
      <w:proofErr w:type="spellStart"/>
      <w:ins w:id="38" w:author="Mary Luckhardt" w:date="2014-12-20T16:34:00Z">
        <w:r w:rsidRPr="00BA72DA">
          <w:t>Wa</w:t>
        </w:r>
        <w:proofErr w:type="spellEnd"/>
        <w:r w:rsidRPr="00BA72DA">
          <w:t xml:space="preserve"> is </w:t>
        </w:r>
        <w:proofErr w:type="gramStart"/>
        <w:r w:rsidRPr="00BA72DA">
          <w:t>Me</w:t>
        </w:r>
        <w:proofErr w:type="gramEnd"/>
        <w:r w:rsidRPr="00BA72DA">
          <w:t xml:space="preserve">, What </w:t>
        </w:r>
        <w:proofErr w:type="spellStart"/>
        <w:r w:rsidRPr="00BA72DA">
          <w:t>Mun</w:t>
        </w:r>
        <w:proofErr w:type="spellEnd"/>
        <w:r w:rsidRPr="00BA72DA">
          <w:t xml:space="preserve"> I Do (B2)</w:t>
        </w:r>
      </w:ins>
    </w:p>
    <w:p w14:paraId="572F5154" w14:textId="77777777" w:rsidR="00D72AD6" w:rsidRPr="00BA72DA" w:rsidRDefault="00D72AD6" w:rsidP="004B594A"/>
    <w:p w14:paraId="4D4FF4CF" w14:textId="5C1EF57C" w:rsidR="00D72AD6" w:rsidRPr="00BA72DA" w:rsidRDefault="00D72AD6" w:rsidP="004B594A">
      <w:pPr>
        <w:rPr>
          <w:ins w:id="39" w:author="Mary Luckhardt" w:date="2014-12-20T16:34:00Z"/>
        </w:rPr>
      </w:pPr>
      <w:r w:rsidRPr="00BA72DA">
        <w:t>*</w:t>
      </w:r>
      <w:r w:rsidR="00F17BF9" w:rsidRPr="00BA72DA">
        <w:t>Will not be walked through at the ball</w:t>
      </w:r>
    </w:p>
    <w:p w14:paraId="534F55F8" w14:textId="77777777" w:rsidR="00A54556" w:rsidRPr="00BA72DA" w:rsidRDefault="00A54556">
      <w:pPr>
        <w:rPr>
          <w:ins w:id="40" w:author="Mary Luckhardt" w:date="2014-12-20T16:34:00Z"/>
        </w:rPr>
      </w:pPr>
    </w:p>
    <w:p w14:paraId="4DBE4FCE" w14:textId="73317C5A" w:rsidR="004B594A" w:rsidRPr="00BA72DA" w:rsidRDefault="004B594A">
      <w:pPr>
        <w:rPr>
          <w:ins w:id="41" w:author="Mary Luckhardt" w:date="2014-12-20T16:34:00Z"/>
        </w:rPr>
      </w:pPr>
      <w:ins w:id="42" w:author="Mary Luckhardt" w:date="2014-12-20T16:34:00Z">
        <w:r w:rsidRPr="00BA72DA">
          <w:t>Notes</w:t>
        </w:r>
      </w:ins>
    </w:p>
    <w:p w14:paraId="19086C5A" w14:textId="77777777" w:rsidR="004B594A" w:rsidRPr="00BA72DA" w:rsidRDefault="004B594A"/>
    <w:p w14:paraId="25A1FF9C" w14:textId="7A276F2F" w:rsidR="000A3ADE" w:rsidRPr="00BA72DA" w:rsidRDefault="000A3ADE" w:rsidP="00E44BE4">
      <w:pPr>
        <w:pStyle w:val="Heading1"/>
      </w:pPr>
      <w:r w:rsidRPr="00BA72DA">
        <w:t>The American Husband</w:t>
      </w:r>
      <w:r w:rsidR="007C752E" w:rsidRPr="00BA72DA">
        <w:t xml:space="preserve"> or Her Man</w:t>
      </w:r>
      <w:r w:rsidR="00B4353E" w:rsidRPr="00BA72DA">
        <w:t xml:space="preserve"> </w:t>
      </w:r>
      <w:del w:id="43" w:author="Mary Luckhardt" w:date="2014-12-09T19:44:00Z">
        <w:r w:rsidR="00B4353E" w:rsidRPr="00BA72DA" w:rsidDel="004365A3">
          <w:delText>(tune by Pat Shaw)</w:delText>
        </w:r>
      </w:del>
    </w:p>
    <w:p w14:paraId="52D7C875" w14:textId="77777777" w:rsidR="001E197E" w:rsidRPr="00BA72DA" w:rsidRDefault="000A3ADE">
      <w:r w:rsidRPr="00BA72DA">
        <w:t xml:space="preserve">Sicilian circle in 3 couple minor sets, 1s facing CCW, </w:t>
      </w:r>
      <w:r w:rsidR="001E197E" w:rsidRPr="00BA72DA">
        <w:t>3s facing CW, 2s forming a U on the outside of the ring facing in</w:t>
      </w:r>
    </w:p>
    <w:p w14:paraId="3B32009A" w14:textId="76D1D5CC" w:rsidR="001E197E" w:rsidRPr="00BA72DA" w:rsidRDefault="001E197E">
      <w:r w:rsidRPr="00BA72DA">
        <w:t>Pat Shaw, 1977</w:t>
      </w:r>
      <w:ins w:id="44" w:author="Mary Luckhardt" w:date="2014-12-09T19:44:00Z">
        <w:r w:rsidR="004B594A" w:rsidRPr="00BA72DA">
          <w:t xml:space="preserve"> (tune by Pat S</w:t>
        </w:r>
        <w:r w:rsidR="004365A3" w:rsidRPr="00BA72DA">
          <w:t>haw)</w:t>
        </w:r>
      </w:ins>
    </w:p>
    <w:p w14:paraId="084DF475" w14:textId="77777777" w:rsidR="001E197E" w:rsidRPr="00BA72DA" w:rsidRDefault="001E197E">
      <w:r w:rsidRPr="00BA72DA">
        <w:t>A1</w:t>
      </w:r>
      <w:r w:rsidRPr="00BA72DA">
        <w:tab/>
        <w:t>1-6</w:t>
      </w:r>
      <w:r w:rsidRPr="00BA72DA">
        <w:tab/>
        <w:t>Hands 6 circle left once around</w:t>
      </w:r>
    </w:p>
    <w:p w14:paraId="31A7DE2F" w14:textId="77777777" w:rsidR="000A3ADE" w:rsidRPr="00BA72DA" w:rsidRDefault="001E197E">
      <w:r w:rsidRPr="00BA72DA">
        <w:tab/>
        <w:t>7-16</w:t>
      </w:r>
      <w:r w:rsidRPr="00BA72DA">
        <w:tab/>
        <w:t xml:space="preserve">Balance to partner, pull by R to grand chain to original places </w:t>
      </w:r>
    </w:p>
    <w:p w14:paraId="100374F6" w14:textId="77777777" w:rsidR="001E197E" w:rsidRPr="00BA72DA" w:rsidRDefault="001E197E">
      <w:r w:rsidRPr="00BA72DA">
        <w:t>A2</w:t>
      </w:r>
      <w:r w:rsidRPr="00BA72DA">
        <w:tab/>
        <w:t>1-4</w:t>
      </w:r>
      <w:r w:rsidRPr="00BA72DA">
        <w:tab/>
        <w:t>1s and 2s R &amp; L</w:t>
      </w:r>
      <w:r w:rsidR="00AD469D" w:rsidRPr="00BA72DA">
        <w:t xml:space="preserve"> to change places (corner)</w:t>
      </w:r>
    </w:p>
    <w:p w14:paraId="6FAACA92" w14:textId="77777777" w:rsidR="001E197E" w:rsidRPr="00BA72DA" w:rsidRDefault="001E197E">
      <w:r w:rsidRPr="00BA72DA">
        <w:tab/>
        <w:t>5-8</w:t>
      </w:r>
      <w:r w:rsidRPr="00BA72DA">
        <w:tab/>
      </w:r>
      <w:r w:rsidR="00AD469D" w:rsidRPr="00BA72DA">
        <w:t>2s and 3s R &amp; L to change places (across)</w:t>
      </w:r>
    </w:p>
    <w:p w14:paraId="062A2EA4" w14:textId="77777777" w:rsidR="00AD469D" w:rsidRPr="00BA72DA" w:rsidRDefault="00AD469D">
      <w:r w:rsidRPr="00BA72DA">
        <w:tab/>
        <w:t>9-12</w:t>
      </w:r>
      <w:r w:rsidRPr="00BA72DA">
        <w:tab/>
        <w:t>1s and 2s R &amp; L again (corner)</w:t>
      </w:r>
    </w:p>
    <w:p w14:paraId="1B4BF6C3" w14:textId="77777777" w:rsidR="00AD469D" w:rsidRPr="00BA72DA" w:rsidRDefault="00B22284">
      <w:r w:rsidRPr="00BA72DA">
        <w:tab/>
        <w:t>13-16</w:t>
      </w:r>
      <w:r w:rsidRPr="00BA72DA">
        <w:tab/>
        <w:t>1s and 3s R &amp; L (across, all end at home)</w:t>
      </w:r>
    </w:p>
    <w:p w14:paraId="4C465E9F" w14:textId="037510AC" w:rsidR="00B22284" w:rsidRPr="00BA72DA" w:rsidRDefault="00B22284">
      <w:r w:rsidRPr="00BA72DA">
        <w:t>B1</w:t>
      </w:r>
      <w:r w:rsidRPr="00BA72DA">
        <w:tab/>
        <w:t>1-12</w:t>
      </w:r>
      <w:r w:rsidRPr="00BA72DA">
        <w:tab/>
        <w:t xml:space="preserve">All 3 ladies chain 3 times.  Each time pass </w:t>
      </w:r>
      <w:del w:id="45" w:author="Mary Luckhardt" w:date="2014-12-09T19:45:00Z">
        <w:r w:rsidRPr="00BA72DA" w:rsidDel="004365A3">
          <w:delText xml:space="preserve">one </w:delText>
        </w:r>
      </w:del>
      <w:ins w:id="46" w:author="Mary Luckhardt" w:date="2014-12-09T19:45:00Z">
        <w:r w:rsidR="004365A3" w:rsidRPr="00BA72DA">
          <w:t xml:space="preserve">partner and one more </w:t>
        </w:r>
      </w:ins>
      <w:r w:rsidRPr="00BA72DA">
        <w:t xml:space="preserve">and chain the </w:t>
      </w:r>
      <w:del w:id="47" w:author="Mary Luckhardt" w:date="2014-12-09T19:45:00Z">
        <w:r w:rsidRPr="00BA72DA" w:rsidDel="004365A3">
          <w:delText>next</w:delText>
        </w:r>
      </w:del>
      <w:ins w:id="48" w:author="Mary Luckhardt" w:date="2014-12-09T19:45:00Z">
        <w:r w:rsidR="004365A3" w:rsidRPr="00BA72DA">
          <w:t>3rd</w:t>
        </w:r>
      </w:ins>
      <w:r w:rsidRPr="00BA72DA">
        <w:t>.</w:t>
      </w:r>
    </w:p>
    <w:p w14:paraId="42A8D40D" w14:textId="77777777" w:rsidR="00B22284" w:rsidRPr="00BA72DA" w:rsidRDefault="00B22284">
      <w:r w:rsidRPr="00BA72DA">
        <w:tab/>
        <w:t>13-16</w:t>
      </w:r>
      <w:r w:rsidRPr="00BA72DA">
        <w:tab/>
        <w:t>Couples promenade ½ way round the set, 2s now on the inside, and put the lady in front in each couple for…</w:t>
      </w:r>
    </w:p>
    <w:p w14:paraId="61DBCBD7" w14:textId="77777777" w:rsidR="00B22284" w:rsidRPr="00BA72DA" w:rsidRDefault="00B22284">
      <w:r w:rsidRPr="00BA72DA">
        <w:t>B2</w:t>
      </w:r>
      <w:r w:rsidRPr="00BA72DA">
        <w:tab/>
        <w:t>1-8</w:t>
      </w:r>
      <w:r w:rsidRPr="00BA72DA">
        <w:tab/>
        <w:t>Shetland Reel: each couple acts as a unit, hey for 3, 3s start by passing 1’s R</w:t>
      </w:r>
      <w:r w:rsidR="004F793A" w:rsidRPr="00BA72DA">
        <w:t xml:space="preserve"> shoulder</w:t>
      </w:r>
    </w:p>
    <w:p w14:paraId="4827DE22" w14:textId="08CA856F" w:rsidR="004F793A" w:rsidRPr="00BA72DA" w:rsidRDefault="004F793A">
      <w:r w:rsidRPr="00BA72DA">
        <w:tab/>
        <w:t>9-12</w:t>
      </w:r>
      <w:r w:rsidRPr="00BA72DA">
        <w:tab/>
        <w:t xml:space="preserve">All swing where you started the hey, and end with 1s and 3s facing </w:t>
      </w:r>
      <w:r w:rsidR="00E031CB" w:rsidRPr="00BA72DA">
        <w:t xml:space="preserve">out of this set in </w:t>
      </w:r>
      <w:r w:rsidRPr="00BA72DA">
        <w:t>their original direction, 2s inside the U facing out of the big circle</w:t>
      </w:r>
    </w:p>
    <w:p w14:paraId="3C818ED3" w14:textId="5074CAFD" w:rsidR="004F793A" w:rsidRPr="00BA72DA" w:rsidRDefault="004F793A">
      <w:r w:rsidRPr="00BA72DA">
        <w:tab/>
        <w:t>13-16</w:t>
      </w:r>
      <w:r w:rsidRPr="00BA72DA">
        <w:tab/>
        <w:t xml:space="preserve">1s and 3s </w:t>
      </w:r>
      <w:del w:id="49" w:author="Mary Luckhardt" w:date="2014-12-09T19:46:00Z">
        <w:r w:rsidRPr="00BA72DA" w:rsidDel="004365A3">
          <w:delText>promenade past</w:delText>
        </w:r>
      </w:del>
      <w:ins w:id="50" w:author="Mary Luckhardt" w:date="2014-12-09T19:46:00Z">
        <w:r w:rsidR="004365A3" w:rsidRPr="00BA72DA">
          <w:t>pass through</w:t>
        </w:r>
      </w:ins>
      <w:r w:rsidRPr="00BA72DA">
        <w:t xml:space="preserve"> the new couple facing them </w:t>
      </w:r>
      <w:del w:id="51" w:author="Mary Luckhardt" w:date="2014-12-09T19:47:00Z">
        <w:r w:rsidRPr="00BA72DA" w:rsidDel="004365A3">
          <w:delText xml:space="preserve">(M pass L shoulder) </w:delText>
        </w:r>
      </w:del>
      <w:r w:rsidRPr="00BA72DA">
        <w:rPr>
          <w:i/>
        </w:rPr>
        <w:t>while</w:t>
      </w:r>
      <w:r w:rsidRPr="00BA72DA">
        <w:t xml:space="preserve"> 2s promenade across the set and wheel into their original place.</w:t>
      </w:r>
    </w:p>
    <w:p w14:paraId="515111A3" w14:textId="236085E5" w:rsidR="000A3ADE" w:rsidRPr="00BA72DA" w:rsidRDefault="007C752E">
      <w:r w:rsidRPr="00BA72DA">
        <w:lastRenderedPageBreak/>
        <w:t xml:space="preserve">Note: A2: For each change: with your partner, face the other couple, pull by your opposite R and </w:t>
      </w:r>
      <w:del w:id="52" w:author="Mary Luckhardt" w:date="2014-12-09T19:47:00Z">
        <w:r w:rsidRPr="00BA72DA" w:rsidDel="004365A3">
          <w:delText>your partner L</w:delText>
        </w:r>
      </w:del>
      <w:ins w:id="53" w:author="Mary Luckhardt" w:date="2014-12-09T19:47:00Z">
        <w:r w:rsidR="004365A3" w:rsidRPr="00BA72DA">
          <w:t>courtesy turn your partner</w:t>
        </w:r>
      </w:ins>
      <w:r w:rsidRPr="00BA72DA">
        <w:t>, as in a square dance R &amp; L Through</w:t>
      </w:r>
    </w:p>
    <w:p w14:paraId="526B0F35" w14:textId="77777777" w:rsidR="00E44BE4" w:rsidRPr="00BA72DA" w:rsidRDefault="00E44BE4"/>
    <w:p w14:paraId="73B7CB5F" w14:textId="77777777" w:rsidR="0064497D" w:rsidRPr="00BA72DA" w:rsidRDefault="0064497D" w:rsidP="0064497D">
      <w:pPr>
        <w:widowControl w:val="0"/>
        <w:autoSpaceDE w:val="0"/>
        <w:autoSpaceDN w:val="0"/>
        <w:adjustRightInd w:val="0"/>
        <w:rPr>
          <w:rFonts w:ascii="Helvetica" w:hAnsi="Helvetica" w:cs="Helvetica"/>
          <w:i/>
          <w:color w:val="3366FF"/>
        </w:rPr>
      </w:pPr>
      <w:r w:rsidRPr="00BA72DA">
        <w:rPr>
          <w:rFonts w:ascii="Helvetica" w:hAnsi="Helvetica" w:cs="Helvetica"/>
          <w:i/>
          <w:color w:val="3366FF"/>
        </w:rPr>
        <w:t>I asked Scott Higgs about this:</w:t>
      </w:r>
    </w:p>
    <w:p w14:paraId="6D01FD5C" w14:textId="77777777" w:rsidR="0064497D" w:rsidRPr="00BA72DA" w:rsidRDefault="0064497D" w:rsidP="0064497D">
      <w:pPr>
        <w:widowControl w:val="0"/>
        <w:autoSpaceDE w:val="0"/>
        <w:autoSpaceDN w:val="0"/>
        <w:adjustRightInd w:val="0"/>
        <w:rPr>
          <w:rFonts w:ascii="Helvetica" w:hAnsi="Helvetica" w:cs="Helvetica"/>
          <w:color w:val="00509A"/>
        </w:rPr>
      </w:pPr>
    </w:p>
    <w:p w14:paraId="0061AA63" w14:textId="77777777" w:rsidR="0064497D" w:rsidRPr="00BA72DA" w:rsidRDefault="0064497D" w:rsidP="0064497D">
      <w:pPr>
        <w:widowControl w:val="0"/>
        <w:autoSpaceDE w:val="0"/>
        <w:autoSpaceDN w:val="0"/>
        <w:adjustRightInd w:val="0"/>
        <w:rPr>
          <w:rFonts w:ascii="Helvetica" w:eastAsia="Arial Unicode MS" w:hAnsi="Helvetica" w:cs="Helvetica"/>
          <w:color w:val="184913"/>
        </w:rPr>
      </w:pPr>
      <w:r w:rsidRPr="00BA72DA">
        <w:rPr>
          <w:rFonts w:ascii="Arial Unicode MS" w:eastAsia="Arial Unicode MS" w:hAnsi="Helvetica" w:cs="Arial Unicode MS"/>
          <w:color w:val="0056F8"/>
        </w:rPr>
        <w:t>I wanted to ask you about the right and lefts in A2.</w:t>
      </w:r>
      <w:r w:rsidRPr="00BA72DA">
        <w:rPr>
          <w:rFonts w:ascii="Arial Unicode MS" w:eastAsia="Arial Unicode MS" w:hAnsi="Helvetica" w:cs="Arial Unicode MS" w:hint="eastAsia"/>
          <w:color w:val="0056F8"/>
        </w:rPr>
        <w:t> </w:t>
      </w:r>
      <w:r w:rsidRPr="00BA72DA">
        <w:rPr>
          <w:rFonts w:ascii="Arial Unicode MS" w:eastAsia="Arial Unicode MS" w:hAnsi="Helvetica" w:cs="Arial Unicode MS"/>
          <w:color w:val="0056F8"/>
        </w:rPr>
        <w:t xml:space="preserve"> What is good wording for that, and how do you do it?</w:t>
      </w:r>
      <w:r w:rsidRPr="00BA72DA">
        <w:rPr>
          <w:rFonts w:ascii="Arial Unicode MS" w:eastAsia="Arial Unicode MS" w:hAnsi="Helvetica" w:cs="Arial Unicode MS" w:hint="eastAsia"/>
          <w:color w:val="0056F8"/>
        </w:rPr>
        <w:t> </w:t>
      </w:r>
      <w:r w:rsidRPr="00BA72DA">
        <w:rPr>
          <w:rFonts w:ascii="Arial Unicode MS" w:eastAsia="Arial Unicode MS" w:hAnsi="Helvetica" w:cs="Arial Unicode MS"/>
          <w:color w:val="0056F8"/>
        </w:rPr>
        <w:t xml:space="preserve"> Is it a right pull by and courtesy turn?</w:t>
      </w:r>
    </w:p>
    <w:p w14:paraId="3DD24419" w14:textId="77777777" w:rsidR="0064497D" w:rsidRPr="00BA72DA" w:rsidRDefault="0064497D" w:rsidP="0064497D">
      <w:pPr>
        <w:widowControl w:val="0"/>
        <w:autoSpaceDE w:val="0"/>
        <w:autoSpaceDN w:val="0"/>
        <w:adjustRightInd w:val="0"/>
        <w:rPr>
          <w:rFonts w:ascii="Arial Unicode MS" w:eastAsia="Arial Unicode MS" w:hAnsi="Helvetica" w:cs="Arial Unicode MS"/>
          <w:color w:val="00509A"/>
        </w:rPr>
      </w:pPr>
    </w:p>
    <w:p w14:paraId="468B4C66" w14:textId="77777777" w:rsidR="0064497D" w:rsidRPr="00BA72DA" w:rsidRDefault="0064497D" w:rsidP="0064497D">
      <w:pPr>
        <w:widowControl w:val="0"/>
        <w:autoSpaceDE w:val="0"/>
        <w:autoSpaceDN w:val="0"/>
        <w:adjustRightInd w:val="0"/>
        <w:rPr>
          <w:rFonts w:ascii="Arial Unicode MS" w:eastAsia="Arial Unicode MS" w:hAnsi="Helvetica" w:cs="Arial Unicode MS"/>
          <w:color w:val="00509A"/>
        </w:rPr>
      </w:pPr>
      <w:r w:rsidRPr="00BA72DA">
        <w:rPr>
          <w:rFonts w:ascii="Arial Unicode MS" w:eastAsia="Arial Unicode MS" w:hAnsi="Helvetica" w:cs="Arial Unicode MS"/>
          <w:color w:val="00509A"/>
        </w:rPr>
        <w:t>Yes.</w:t>
      </w:r>
      <w:r w:rsidRPr="00BA72DA">
        <w:rPr>
          <w:rFonts w:ascii="Arial Unicode MS" w:eastAsia="Arial Unicode MS" w:hAnsi="Helvetica" w:cs="Arial Unicode MS" w:hint="eastAsia"/>
          <w:color w:val="00509A"/>
        </w:rPr>
        <w:t> </w:t>
      </w:r>
      <w:r w:rsidRPr="00BA72DA">
        <w:rPr>
          <w:rFonts w:ascii="Arial Unicode MS" w:eastAsia="Arial Unicode MS" w:hAnsi="Helvetica" w:cs="Arial Unicode MS"/>
          <w:color w:val="00509A"/>
        </w:rPr>
        <w:t xml:space="preserve"> At least, that's what I have danced, and what I teach.</w:t>
      </w:r>
    </w:p>
    <w:p w14:paraId="68FEBAB2" w14:textId="77777777" w:rsidR="0064497D" w:rsidRPr="00BA72DA" w:rsidRDefault="0064497D" w:rsidP="0064497D">
      <w:pPr>
        <w:widowControl w:val="0"/>
        <w:autoSpaceDE w:val="0"/>
        <w:autoSpaceDN w:val="0"/>
        <w:adjustRightInd w:val="0"/>
        <w:rPr>
          <w:rFonts w:ascii="Helvetica" w:eastAsia="Arial Unicode MS" w:hAnsi="Helvetica" w:cs="Helvetica"/>
          <w:color w:val="00509A"/>
        </w:rPr>
      </w:pPr>
      <w:r w:rsidRPr="00BA72DA">
        <w:rPr>
          <w:rFonts w:ascii="Arial Unicode MS" w:eastAsia="Arial Unicode MS" w:hAnsi="Helvetica" w:cs="Arial Unicode MS"/>
          <w:color w:val="00509A"/>
        </w:rPr>
        <w:t>I don't teach it often, but usually a crowd will figure out "right and left through with a courtesy turn."</w:t>
      </w:r>
    </w:p>
    <w:p w14:paraId="0F4D301C" w14:textId="77777777" w:rsidR="0064497D" w:rsidRPr="00BA72DA" w:rsidRDefault="0064497D" w:rsidP="0064497D">
      <w:pPr>
        <w:widowControl w:val="0"/>
        <w:autoSpaceDE w:val="0"/>
        <w:autoSpaceDN w:val="0"/>
        <w:adjustRightInd w:val="0"/>
        <w:rPr>
          <w:rFonts w:ascii="Arial Unicode MS" w:eastAsia="Arial Unicode MS" w:hAnsi="Helvetica" w:cs="Arial Unicode MS"/>
          <w:color w:val="00509A"/>
        </w:rPr>
      </w:pPr>
      <w:r w:rsidRPr="00BA72DA">
        <w:rPr>
          <w:rFonts w:ascii="Arial Unicode MS" w:eastAsia="Arial Unicode MS" w:hAnsi="Helvetica" w:cs="Arial Unicode MS"/>
          <w:color w:val="00509A"/>
        </w:rPr>
        <w:t>If you add teaching hints, I have a couple:</w:t>
      </w:r>
    </w:p>
    <w:p w14:paraId="1F3B55CD" w14:textId="77777777" w:rsidR="0064497D" w:rsidRPr="00BA72DA" w:rsidRDefault="0064497D" w:rsidP="0064497D">
      <w:pPr>
        <w:widowControl w:val="0"/>
        <w:autoSpaceDE w:val="0"/>
        <w:autoSpaceDN w:val="0"/>
        <w:adjustRightInd w:val="0"/>
        <w:rPr>
          <w:rFonts w:ascii="Arial Unicode MS" w:eastAsia="Arial Unicode MS" w:hAnsi="Helvetica" w:cs="Arial Unicode MS"/>
          <w:color w:val="00509A"/>
        </w:rPr>
      </w:pPr>
    </w:p>
    <w:p w14:paraId="425752B8" w14:textId="77777777" w:rsidR="0064497D" w:rsidRPr="00BA72DA" w:rsidRDefault="0064497D" w:rsidP="0064497D">
      <w:pPr>
        <w:widowControl w:val="0"/>
        <w:autoSpaceDE w:val="0"/>
        <w:autoSpaceDN w:val="0"/>
        <w:adjustRightInd w:val="0"/>
        <w:rPr>
          <w:rFonts w:ascii="Arial Unicode MS" w:eastAsia="Arial Unicode MS" w:hAnsi="Helvetica" w:cs="Arial Unicode MS"/>
          <w:color w:val="00509A"/>
        </w:rPr>
      </w:pPr>
      <w:proofErr w:type="gramStart"/>
      <w:r w:rsidRPr="00BA72DA">
        <w:rPr>
          <w:rFonts w:ascii="Arial Unicode MS" w:eastAsia="Arial Unicode MS" w:hAnsi="Helvetica" w:cs="Arial Unicode MS"/>
          <w:color w:val="00509A"/>
        </w:rPr>
        <w:t>1)</w:t>
      </w:r>
      <w:r w:rsidRPr="00BA72DA">
        <w:rPr>
          <w:rFonts w:ascii="Arial Unicode MS" w:eastAsia="Arial Unicode MS" w:hAnsi="Helvetica" w:cs="Arial Unicode MS" w:hint="eastAsia"/>
          <w:color w:val="00509A"/>
        </w:rPr>
        <w:t> </w:t>
      </w:r>
      <w:r w:rsidRPr="00BA72DA">
        <w:rPr>
          <w:rFonts w:ascii="Arial Unicode MS" w:eastAsia="Arial Unicode MS" w:hAnsi="Helvetica" w:cs="Arial Unicode MS"/>
          <w:color w:val="00509A"/>
        </w:rPr>
        <w:t xml:space="preserve"> for</w:t>
      </w:r>
      <w:proofErr w:type="gramEnd"/>
      <w:r w:rsidRPr="00BA72DA">
        <w:rPr>
          <w:rFonts w:ascii="Arial Unicode MS" w:eastAsia="Arial Unicode MS" w:hAnsi="Helvetica" w:cs="Arial Unicode MS"/>
          <w:color w:val="00509A"/>
        </w:rPr>
        <w:t xml:space="preserve"> A2, the 2s initiate the sequence by starting to their right, and keep dancing until they get home. The other couples then get a final pass. This saves a lot of thinking about what</w:t>
      </w:r>
      <w:r w:rsidRPr="00BA72DA">
        <w:rPr>
          <w:rFonts w:ascii="Arial Unicode MS" w:eastAsia="Arial Unicode MS" w:hAnsi="Helvetica" w:cs="Arial Unicode MS" w:hint="eastAsia"/>
          <w:color w:val="00509A"/>
        </w:rPr>
        <w:t> </w:t>
      </w:r>
      <w:r w:rsidRPr="00BA72DA">
        <w:rPr>
          <w:rFonts w:ascii="Arial Unicode MS" w:eastAsia="Arial Unicode MS" w:hAnsi="Helvetica" w:cs="Arial Unicode MS"/>
          <w:color w:val="00509A"/>
        </w:rPr>
        <w:t>number</w:t>
      </w:r>
      <w:r w:rsidRPr="00BA72DA">
        <w:rPr>
          <w:rFonts w:ascii="Arial Unicode MS" w:eastAsia="Arial Unicode MS" w:hAnsi="Helvetica" w:cs="Arial Unicode MS" w:hint="eastAsia"/>
          <w:color w:val="00509A"/>
        </w:rPr>
        <w:t> </w:t>
      </w:r>
      <w:r w:rsidRPr="00BA72DA">
        <w:rPr>
          <w:rFonts w:ascii="Arial Unicode MS" w:eastAsia="Arial Unicode MS" w:hAnsi="Helvetica" w:cs="Arial Unicode MS"/>
          <w:color w:val="00509A"/>
        </w:rPr>
        <w:t xml:space="preserve">each couple is, and </w:t>
      </w:r>
      <w:proofErr w:type="gramStart"/>
      <w:r w:rsidRPr="00BA72DA">
        <w:rPr>
          <w:rFonts w:ascii="Arial Unicode MS" w:eastAsia="Arial Unicode MS" w:hAnsi="Helvetica" w:cs="Arial Unicode MS"/>
          <w:color w:val="00509A"/>
        </w:rPr>
        <w:t>who</w:t>
      </w:r>
      <w:proofErr w:type="gramEnd"/>
      <w:r w:rsidRPr="00BA72DA">
        <w:rPr>
          <w:rFonts w:ascii="Arial Unicode MS" w:eastAsia="Arial Unicode MS" w:hAnsi="Helvetica" w:cs="Arial Unicode MS"/>
          <w:color w:val="00509A"/>
        </w:rPr>
        <w:t xml:space="preserve"> you face (e.g., halfway through, it is not obvious how the 2s and 1s keep track of their neighbors' identity in order to face </w:t>
      </w:r>
      <w:proofErr w:type="spellStart"/>
      <w:r w:rsidRPr="00BA72DA">
        <w:rPr>
          <w:rFonts w:ascii="Arial Unicode MS" w:eastAsia="Arial Unicode MS" w:hAnsi="Helvetica" w:cs="Arial Unicode MS"/>
          <w:color w:val="00509A"/>
        </w:rPr>
        <w:t>eachother</w:t>
      </w:r>
      <w:proofErr w:type="spellEnd"/>
      <w:r w:rsidRPr="00BA72DA">
        <w:rPr>
          <w:rFonts w:ascii="Arial Unicode MS" w:eastAsia="Arial Unicode MS" w:hAnsi="Helvetica" w:cs="Arial Unicode MS"/>
          <w:color w:val="00509A"/>
        </w:rPr>
        <w:t xml:space="preserve"> ... but it is easy for the 2s to just keep going)</w:t>
      </w:r>
    </w:p>
    <w:p w14:paraId="2B0D2DFE" w14:textId="77777777" w:rsidR="0064497D" w:rsidRPr="00BA72DA" w:rsidRDefault="0064497D" w:rsidP="0064497D">
      <w:pPr>
        <w:widowControl w:val="0"/>
        <w:autoSpaceDE w:val="0"/>
        <w:autoSpaceDN w:val="0"/>
        <w:adjustRightInd w:val="0"/>
        <w:rPr>
          <w:rFonts w:ascii="Arial Unicode MS" w:eastAsia="Arial Unicode MS" w:hAnsi="Helvetica" w:cs="Arial Unicode MS"/>
          <w:color w:val="00509A"/>
        </w:rPr>
      </w:pPr>
    </w:p>
    <w:p w14:paraId="33AA3840" w14:textId="77777777" w:rsidR="0064497D" w:rsidRPr="00BA72DA" w:rsidRDefault="0064497D" w:rsidP="0064497D">
      <w:pPr>
        <w:widowControl w:val="0"/>
        <w:autoSpaceDE w:val="0"/>
        <w:autoSpaceDN w:val="0"/>
        <w:adjustRightInd w:val="0"/>
        <w:rPr>
          <w:rFonts w:ascii="Arial Unicode MS" w:eastAsia="Arial Unicode MS" w:hAnsi="Helvetica" w:cs="Arial Unicode MS"/>
          <w:color w:val="00509A"/>
        </w:rPr>
      </w:pPr>
      <w:proofErr w:type="gramStart"/>
      <w:r w:rsidRPr="00BA72DA">
        <w:rPr>
          <w:rFonts w:ascii="Arial Unicode MS" w:eastAsia="Arial Unicode MS" w:hAnsi="Helvetica" w:cs="Arial Unicode MS"/>
          <w:color w:val="00509A"/>
        </w:rPr>
        <w:t>2)</w:t>
      </w:r>
      <w:r w:rsidRPr="00BA72DA">
        <w:rPr>
          <w:rFonts w:ascii="Arial Unicode MS" w:eastAsia="Arial Unicode MS" w:hAnsi="Helvetica" w:cs="Arial Unicode MS" w:hint="eastAsia"/>
          <w:color w:val="00509A"/>
        </w:rPr>
        <w:t> </w:t>
      </w:r>
      <w:r w:rsidRPr="00BA72DA">
        <w:rPr>
          <w:rFonts w:ascii="Arial Unicode MS" w:eastAsia="Arial Unicode MS" w:hAnsi="Helvetica" w:cs="Arial Unicode MS"/>
          <w:color w:val="00509A"/>
        </w:rPr>
        <w:t xml:space="preserve"> launching</w:t>
      </w:r>
      <w:proofErr w:type="gramEnd"/>
      <w:r w:rsidRPr="00BA72DA">
        <w:rPr>
          <w:rFonts w:ascii="Arial Unicode MS" w:eastAsia="Arial Unicode MS" w:hAnsi="Helvetica" w:cs="Arial Unicode MS"/>
          <w:color w:val="00509A"/>
        </w:rPr>
        <w:t xml:space="preserve"> the </w:t>
      </w:r>
      <w:proofErr w:type="spellStart"/>
      <w:r w:rsidRPr="00BA72DA">
        <w:rPr>
          <w:rFonts w:ascii="Arial Unicode MS" w:eastAsia="Arial Unicode MS" w:hAnsi="Helvetica" w:cs="Arial Unicode MS"/>
          <w:color w:val="00509A"/>
        </w:rPr>
        <w:t>shetland</w:t>
      </w:r>
      <w:proofErr w:type="spellEnd"/>
      <w:r w:rsidRPr="00BA72DA">
        <w:rPr>
          <w:rFonts w:ascii="Arial Unicode MS" w:eastAsia="Arial Unicode MS" w:hAnsi="Helvetica" w:cs="Arial Unicode MS"/>
          <w:color w:val="00509A"/>
        </w:rPr>
        <w:t xml:space="preserve"> reel is often confusing for people. I like to set the women up alone for the first time, and to clarify starting position by having the #2 woman continue her promenade loop so she is behind woman #3, both facing woman #1. Now if you tell people to dance a right shoulder hey for three, everyone knows how it unfolds. Men need prompting to stay</w:t>
      </w:r>
      <w:r w:rsidRPr="00BA72DA">
        <w:rPr>
          <w:rFonts w:ascii="Arial Unicode MS" w:eastAsia="Arial Unicode MS" w:hAnsi="Helvetica" w:cs="Arial Unicode MS" w:hint="eastAsia"/>
          <w:color w:val="00509A"/>
        </w:rPr>
        <w:t> </w:t>
      </w:r>
      <w:r w:rsidRPr="00BA72DA">
        <w:rPr>
          <w:rFonts w:ascii="Arial Unicode MS" w:eastAsia="Arial Unicode MS" w:hAnsi="Helvetica" w:cs="Arial Unicode MS"/>
          <w:color w:val="00509A"/>
        </w:rPr>
        <w:t>very</w:t>
      </w:r>
      <w:r w:rsidRPr="00BA72DA">
        <w:rPr>
          <w:rFonts w:ascii="Arial Unicode MS" w:eastAsia="Arial Unicode MS" w:hAnsi="Helvetica" w:cs="Arial Unicode MS" w:hint="eastAsia"/>
          <w:color w:val="00509A"/>
        </w:rPr>
        <w:t> </w:t>
      </w:r>
      <w:r w:rsidRPr="00BA72DA">
        <w:rPr>
          <w:rFonts w:ascii="Arial Unicode MS" w:eastAsia="Arial Unicode MS" w:hAnsi="Helvetica" w:cs="Arial Unicode MS"/>
          <w:color w:val="00509A"/>
        </w:rPr>
        <w:t>close (but discreetly) behind their partners. (</w:t>
      </w:r>
      <w:proofErr w:type="spellStart"/>
      <w:proofErr w:type="gramStart"/>
      <w:r w:rsidRPr="00BA72DA">
        <w:rPr>
          <w:rFonts w:ascii="Arial Unicode MS" w:eastAsia="Arial Unicode MS" w:hAnsi="Helvetica" w:cs="Arial Unicode MS"/>
          <w:color w:val="00509A"/>
        </w:rPr>
        <w:t>otoh</w:t>
      </w:r>
      <w:proofErr w:type="spellEnd"/>
      <w:proofErr w:type="gramEnd"/>
      <w:r w:rsidRPr="00BA72DA">
        <w:rPr>
          <w:rFonts w:ascii="Arial Unicode MS" w:eastAsia="Arial Unicode MS" w:hAnsi="Helvetica" w:cs="Arial Unicode MS"/>
          <w:color w:val="00509A"/>
        </w:rPr>
        <w:t xml:space="preserve">, I have never tried a dolphin </w:t>
      </w:r>
      <w:proofErr w:type="spellStart"/>
      <w:r w:rsidRPr="00BA72DA">
        <w:rPr>
          <w:rFonts w:ascii="Arial Unicode MS" w:eastAsia="Arial Unicode MS" w:hAnsi="Helvetica" w:cs="Arial Unicode MS"/>
          <w:color w:val="00509A"/>
        </w:rPr>
        <w:t>shetland</w:t>
      </w:r>
      <w:proofErr w:type="spellEnd"/>
      <w:r w:rsidRPr="00BA72DA">
        <w:rPr>
          <w:rFonts w:ascii="Arial Unicode MS" w:eastAsia="Arial Unicode MS" w:hAnsi="Helvetica" w:cs="Arial Unicode MS"/>
          <w:color w:val="00509A"/>
        </w:rPr>
        <w:t xml:space="preserve"> reel -- might be fun !)</w:t>
      </w:r>
    </w:p>
    <w:p w14:paraId="243CB3F6" w14:textId="77777777" w:rsidR="0064497D" w:rsidRPr="00BA72DA" w:rsidRDefault="0064497D" w:rsidP="0064497D">
      <w:pPr>
        <w:widowControl w:val="0"/>
        <w:autoSpaceDE w:val="0"/>
        <w:autoSpaceDN w:val="0"/>
        <w:adjustRightInd w:val="0"/>
        <w:rPr>
          <w:rFonts w:ascii="Arial Unicode MS" w:eastAsia="Arial Unicode MS" w:hAnsi="Helvetica" w:cs="Arial Unicode MS"/>
          <w:color w:val="00509A"/>
        </w:rPr>
      </w:pPr>
    </w:p>
    <w:p w14:paraId="47D0AD7F" w14:textId="77777777" w:rsidR="0064497D" w:rsidRPr="00BA72DA" w:rsidRDefault="0064497D" w:rsidP="0064497D">
      <w:pPr>
        <w:widowControl w:val="0"/>
        <w:autoSpaceDE w:val="0"/>
        <w:autoSpaceDN w:val="0"/>
        <w:adjustRightInd w:val="0"/>
        <w:rPr>
          <w:rFonts w:ascii="Arial Unicode MS" w:eastAsia="Arial Unicode MS" w:hAnsi="Helvetica" w:cs="Arial Unicode MS"/>
          <w:color w:val="00509A"/>
        </w:rPr>
      </w:pPr>
      <w:proofErr w:type="gramStart"/>
      <w:r w:rsidRPr="00BA72DA">
        <w:rPr>
          <w:rFonts w:ascii="Arial Unicode MS" w:eastAsia="Arial Unicode MS" w:hAnsi="Helvetica" w:cs="Arial Unicode MS"/>
          <w:color w:val="00509A"/>
        </w:rPr>
        <w:t>3)</w:t>
      </w:r>
      <w:r w:rsidRPr="00BA72DA">
        <w:rPr>
          <w:rFonts w:ascii="Arial Unicode MS" w:eastAsia="Arial Unicode MS" w:hAnsi="Helvetica" w:cs="Arial Unicode MS" w:hint="eastAsia"/>
          <w:color w:val="00509A"/>
        </w:rPr>
        <w:t> </w:t>
      </w:r>
      <w:r w:rsidRPr="00BA72DA">
        <w:rPr>
          <w:rFonts w:ascii="Arial Unicode MS" w:eastAsia="Arial Unicode MS" w:hAnsi="Helvetica" w:cs="Arial Unicode MS"/>
          <w:color w:val="00509A"/>
        </w:rPr>
        <w:t xml:space="preserve"> forming</w:t>
      </w:r>
      <w:proofErr w:type="gramEnd"/>
      <w:r w:rsidRPr="00BA72DA">
        <w:rPr>
          <w:rFonts w:ascii="Arial Unicode MS" w:eastAsia="Arial Unicode MS" w:hAnsi="Helvetica" w:cs="Arial Unicode MS"/>
          <w:color w:val="00509A"/>
        </w:rPr>
        <w:t xml:space="preserve"> the set is clear once it's familiar, but I have seen callers get very tangled-up in trying to describe what they want. When the dance is unknown, it can be easier to start by asking people to form 3-couple sets, and then move the sets to the perimeter of the room.</w:t>
      </w:r>
      <w:r w:rsidRPr="00BA72DA">
        <w:rPr>
          <w:rFonts w:ascii="Arial Unicode MS" w:eastAsia="Arial Unicode MS" w:hAnsi="Helvetica" w:cs="Arial Unicode MS" w:hint="eastAsia"/>
          <w:color w:val="00509A"/>
        </w:rPr>
        <w:t> </w:t>
      </w:r>
    </w:p>
    <w:p w14:paraId="2B9CC5C4" w14:textId="77777777" w:rsidR="0064497D" w:rsidRPr="00BA72DA" w:rsidRDefault="0064497D" w:rsidP="0064497D">
      <w:pPr>
        <w:widowControl w:val="0"/>
        <w:autoSpaceDE w:val="0"/>
        <w:autoSpaceDN w:val="0"/>
        <w:adjustRightInd w:val="0"/>
        <w:rPr>
          <w:rFonts w:ascii="Arial Unicode MS" w:eastAsia="Arial Unicode MS" w:hAnsi="Helvetica" w:cs="Arial Unicode MS"/>
          <w:color w:val="00509A"/>
        </w:rPr>
      </w:pPr>
      <w:r w:rsidRPr="00BA72DA">
        <w:rPr>
          <w:rFonts w:ascii="Arial Unicode MS" w:eastAsia="Arial Unicode MS" w:hAnsi="Helvetica" w:cs="Arial Unicode MS"/>
          <w:color w:val="00509A"/>
        </w:rPr>
        <w:t xml:space="preserve">(FWIW, I have often jokingly asked people to form a Neapolitan circle -- like Sicilian, but with three flavors -- referencing the label for vanilla/chocolate/strawberry ice </w:t>
      </w:r>
      <w:proofErr w:type="gramStart"/>
      <w:r w:rsidRPr="00BA72DA">
        <w:rPr>
          <w:rFonts w:ascii="Arial Unicode MS" w:eastAsia="Arial Unicode MS" w:hAnsi="Helvetica" w:cs="Arial Unicode MS"/>
          <w:color w:val="00509A"/>
        </w:rPr>
        <w:t>cream</w:t>
      </w:r>
      <w:r w:rsidRPr="00BA72DA">
        <w:rPr>
          <w:rFonts w:ascii="Arial Unicode MS" w:eastAsia="Arial Unicode MS" w:hAnsi="Helvetica" w:cs="Arial Unicode MS" w:hint="eastAsia"/>
          <w:color w:val="00509A"/>
        </w:rPr>
        <w:t> </w:t>
      </w:r>
      <w:r w:rsidRPr="00BA72DA">
        <w:rPr>
          <w:rFonts w:ascii="Arial Unicode MS" w:eastAsia="Arial Unicode MS" w:hAnsi="Helvetica" w:cs="Arial Unicode MS"/>
          <w:color w:val="00509A"/>
        </w:rPr>
        <w:t xml:space="preserve"> ...)</w:t>
      </w:r>
      <w:proofErr w:type="gramEnd"/>
    </w:p>
    <w:p w14:paraId="65EC48AE" w14:textId="77777777" w:rsidR="0047554C" w:rsidRPr="00BA72DA" w:rsidRDefault="0047554C" w:rsidP="0064497D">
      <w:pPr>
        <w:widowControl w:val="0"/>
        <w:autoSpaceDE w:val="0"/>
        <w:autoSpaceDN w:val="0"/>
        <w:adjustRightInd w:val="0"/>
        <w:rPr>
          <w:rFonts w:ascii="Arial Unicode MS" w:eastAsia="Arial Unicode MS" w:hAnsi="Helvetica" w:cs="Arial Unicode MS"/>
          <w:color w:val="00509A"/>
        </w:rPr>
      </w:pPr>
    </w:p>
    <w:p w14:paraId="34AD3246" w14:textId="3E45B32A" w:rsidR="0047554C" w:rsidRPr="00BA72DA" w:rsidRDefault="0047554C" w:rsidP="0064497D">
      <w:pPr>
        <w:widowControl w:val="0"/>
        <w:autoSpaceDE w:val="0"/>
        <w:autoSpaceDN w:val="0"/>
        <w:adjustRightInd w:val="0"/>
        <w:rPr>
          <w:rFonts w:ascii="Arial Unicode MS" w:eastAsia="Arial Unicode MS" w:hAnsi="Helvetica" w:cs="Arial Unicode MS"/>
        </w:rPr>
      </w:pPr>
      <w:r w:rsidRPr="00BA72DA">
        <w:rPr>
          <w:rFonts w:ascii="Arial Unicode MS" w:eastAsia="Arial Unicode MS" w:hAnsi="Helvetica" w:cs="Arial Unicode MS"/>
        </w:rPr>
        <w:t xml:space="preserve">Setting up The American Husband </w:t>
      </w:r>
      <w:r w:rsidRPr="00BA72DA">
        <w:rPr>
          <w:rFonts w:ascii="Arial Unicode MS" w:eastAsia="Arial Unicode MS" w:hAnsi="Helvetica" w:cs="Arial Unicode MS"/>
        </w:rPr>
        <w:t>–</w:t>
      </w:r>
      <w:r w:rsidRPr="00BA72DA">
        <w:rPr>
          <w:rFonts w:ascii="Arial Unicode MS" w:eastAsia="Arial Unicode MS" w:hAnsi="Helvetica" w:cs="Arial Unicode MS"/>
        </w:rPr>
        <w:t xml:space="preserve"> Mary Luckhardt, Jan. 30, 2015</w:t>
      </w:r>
    </w:p>
    <w:p w14:paraId="4CDA97FF" w14:textId="77777777" w:rsidR="0047554C" w:rsidRPr="00BA72DA" w:rsidRDefault="0047554C" w:rsidP="0047554C">
      <w:pPr>
        <w:widowControl w:val="0"/>
        <w:autoSpaceDE w:val="0"/>
        <w:autoSpaceDN w:val="0"/>
        <w:adjustRightInd w:val="0"/>
        <w:spacing w:line="380" w:lineRule="atLeast"/>
        <w:rPr>
          <w:rFonts w:ascii="Helvetica" w:hAnsi="Helvetica" w:cs="Helvetica"/>
        </w:rPr>
      </w:pPr>
      <w:r w:rsidRPr="00BA72DA">
        <w:rPr>
          <w:rFonts w:ascii="Helvetica" w:hAnsi="Helvetica" w:cs="Helvetica"/>
          <w:color w:val="10141A"/>
          <w:sz w:val="28"/>
          <w:szCs w:val="28"/>
        </w:rPr>
        <w:t xml:space="preserve">"Form 3 couple circular sets, woman on the right [The dancers will think: Turning by 3s]. Arrange your sets in a big circle around the room. Designate a 2nd couple, and put their backs to the wall, facing the center of the room. Break your sets into a U-shape, with </w:t>
      </w:r>
      <w:proofErr w:type="gramStart"/>
      <w:r w:rsidRPr="00BA72DA">
        <w:rPr>
          <w:rFonts w:ascii="Helvetica" w:hAnsi="Helvetica" w:cs="Helvetica"/>
          <w:color w:val="10141A"/>
          <w:sz w:val="28"/>
          <w:szCs w:val="28"/>
        </w:rPr>
        <w:t>a</w:t>
      </w:r>
      <w:proofErr w:type="gramEnd"/>
      <w:r w:rsidRPr="00BA72DA">
        <w:rPr>
          <w:rFonts w:ascii="Helvetica" w:hAnsi="Helvetica" w:cs="Helvetica"/>
          <w:color w:val="10141A"/>
          <w:sz w:val="28"/>
          <w:szCs w:val="28"/>
        </w:rPr>
        <w:t xml:space="preserve"> empty </w:t>
      </w:r>
      <w:r w:rsidRPr="00BA72DA">
        <w:rPr>
          <w:rFonts w:ascii="Helvetica" w:hAnsi="Helvetica" w:cs="Helvetica"/>
          <w:color w:val="10141A"/>
          <w:sz w:val="28"/>
          <w:szCs w:val="28"/>
        </w:rPr>
        <w:lastRenderedPageBreak/>
        <w:t xml:space="preserve">space opposite the 2s. The </w:t>
      </w:r>
      <w:proofErr w:type="gramStart"/>
      <w:r w:rsidRPr="00BA72DA">
        <w:rPr>
          <w:rFonts w:ascii="Helvetica" w:hAnsi="Helvetica" w:cs="Helvetica"/>
          <w:color w:val="10141A"/>
          <w:sz w:val="28"/>
          <w:szCs w:val="28"/>
        </w:rPr>
        <w:t>couple on the left of the 2s are</w:t>
      </w:r>
      <w:proofErr w:type="gramEnd"/>
      <w:r w:rsidRPr="00BA72DA">
        <w:rPr>
          <w:rFonts w:ascii="Helvetica" w:hAnsi="Helvetica" w:cs="Helvetica"/>
          <w:color w:val="10141A"/>
          <w:sz w:val="28"/>
          <w:szCs w:val="28"/>
        </w:rPr>
        <w:t xml:space="preserve"> the 1s, on their [the 2s] right are the 3s. 1s and 3s will eventually travel in the direction they are now facing, and join new 2s, who will stay where they are now."  I wouldn't say anything about the clock direction of the 1s and 3s. That is sort of distracting at this moment as it refocuses their attention on the whole room to figure out the large clock face. "In this direction" relative to the 2s is pretty clear and visible in context.</w:t>
      </w:r>
    </w:p>
    <w:p w14:paraId="79060147" w14:textId="77777777" w:rsidR="0047554C" w:rsidRPr="00BA72DA" w:rsidRDefault="0047554C" w:rsidP="0047554C">
      <w:pPr>
        <w:widowControl w:val="0"/>
        <w:autoSpaceDE w:val="0"/>
        <w:autoSpaceDN w:val="0"/>
        <w:adjustRightInd w:val="0"/>
        <w:spacing w:line="380" w:lineRule="atLeast"/>
        <w:rPr>
          <w:rFonts w:ascii="Helvetica" w:hAnsi="Helvetica" w:cs="Helvetica"/>
          <w:color w:val="10141A"/>
          <w:sz w:val="28"/>
          <w:szCs w:val="28"/>
        </w:rPr>
      </w:pPr>
    </w:p>
    <w:p w14:paraId="766BF35B" w14:textId="77777777" w:rsidR="0047554C" w:rsidRPr="00BA72DA" w:rsidRDefault="0047554C" w:rsidP="0047554C">
      <w:pPr>
        <w:widowControl w:val="0"/>
        <w:autoSpaceDE w:val="0"/>
        <w:autoSpaceDN w:val="0"/>
        <w:adjustRightInd w:val="0"/>
        <w:spacing w:line="380" w:lineRule="atLeast"/>
        <w:rPr>
          <w:rFonts w:ascii="Helvetica" w:hAnsi="Helvetica" w:cs="Helvetica"/>
        </w:rPr>
      </w:pPr>
      <w:r w:rsidRPr="00BA72DA">
        <w:rPr>
          <w:rFonts w:ascii="Helvetica" w:hAnsi="Helvetica" w:cs="Helvetica"/>
          <w:color w:val="10141A"/>
          <w:sz w:val="28"/>
          <w:szCs w:val="28"/>
        </w:rPr>
        <w:t>Unrelated to the set up, but also helpful in the rights and lefts: tell the 2s they do it 3 times in a row (with 1s, then 3s, then 1s again), and the last time is the "other couples".</w:t>
      </w:r>
    </w:p>
    <w:p w14:paraId="385BC7DF" w14:textId="77777777" w:rsidR="0064497D" w:rsidRPr="00BA72DA" w:rsidRDefault="0064497D" w:rsidP="0064497D">
      <w:pPr>
        <w:widowControl w:val="0"/>
        <w:autoSpaceDE w:val="0"/>
        <w:autoSpaceDN w:val="0"/>
        <w:adjustRightInd w:val="0"/>
        <w:rPr>
          <w:rFonts w:ascii="Arial Unicode MS" w:eastAsia="Arial Unicode MS" w:hAnsi="Helvetica" w:cs="Arial Unicode MS"/>
        </w:rPr>
      </w:pPr>
    </w:p>
    <w:p w14:paraId="4F4DB974" w14:textId="77777777" w:rsidR="00661379" w:rsidRPr="00BA72DA" w:rsidRDefault="00661379"/>
    <w:p w14:paraId="2E1E8404" w14:textId="77777777" w:rsidR="00A54556" w:rsidRPr="00BA72DA" w:rsidRDefault="00A54556" w:rsidP="00E44BE4">
      <w:pPr>
        <w:pStyle w:val="Heading1"/>
      </w:pPr>
      <w:r w:rsidRPr="00BA72DA">
        <w:t>Black and Grey</w:t>
      </w:r>
    </w:p>
    <w:p w14:paraId="63BB5336" w14:textId="693BCA36" w:rsidR="00A54556" w:rsidRPr="00BA72DA" w:rsidRDefault="00A54556">
      <w:r w:rsidRPr="00BA72DA">
        <w:t>Longways triple minor, Playford 1686</w:t>
      </w:r>
      <w:r w:rsidR="00E224FE" w:rsidRPr="00BA72DA">
        <w:t>, reconstruction Andrew Shaw 2009</w:t>
      </w:r>
    </w:p>
    <w:p w14:paraId="24741C94" w14:textId="77777777" w:rsidR="00A54556" w:rsidRPr="00BA72DA" w:rsidRDefault="00A54556"/>
    <w:p w14:paraId="15792B11" w14:textId="1BFC3490" w:rsidR="00A54556" w:rsidRPr="00BA72DA" w:rsidRDefault="00A54556">
      <w:r w:rsidRPr="00BA72DA">
        <w:t xml:space="preserve">A1 </w:t>
      </w:r>
      <w:r w:rsidR="00270C74" w:rsidRPr="00BA72DA">
        <w:tab/>
        <w:t>1s and 2s circle L once around, 1s long cast to 2</w:t>
      </w:r>
      <w:r w:rsidR="00270C74" w:rsidRPr="00BA72DA">
        <w:rPr>
          <w:vertAlign w:val="superscript"/>
        </w:rPr>
        <w:t>nd</w:t>
      </w:r>
      <w:r w:rsidR="00270C74" w:rsidRPr="00BA72DA">
        <w:t xml:space="preserve"> place, 2s leading up</w:t>
      </w:r>
    </w:p>
    <w:p w14:paraId="6475E1B9" w14:textId="357947F6" w:rsidR="00270C74" w:rsidRPr="00BA72DA" w:rsidRDefault="00270C74">
      <w:r w:rsidRPr="00BA72DA">
        <w:t>A2</w:t>
      </w:r>
      <w:r w:rsidRPr="00BA72DA">
        <w:tab/>
        <w:t>1s and 3s circle L one around, 1s long cast to 3rd place, 3s leading up and stay facing up</w:t>
      </w:r>
    </w:p>
    <w:p w14:paraId="1961590A" w14:textId="77777777" w:rsidR="00270C74" w:rsidRPr="00BA72DA" w:rsidRDefault="00270C74">
      <w:r w:rsidRPr="00BA72DA">
        <w:t>B1</w:t>
      </w:r>
      <w:r w:rsidRPr="00BA72DA">
        <w:tab/>
        <w:t>1-4</w:t>
      </w:r>
      <w:r w:rsidRPr="00BA72DA">
        <w:tab/>
        <w:t>3s cast back to 3</w:t>
      </w:r>
      <w:r w:rsidRPr="00BA72DA">
        <w:rPr>
          <w:vertAlign w:val="superscript"/>
        </w:rPr>
        <w:t>rd</w:t>
      </w:r>
      <w:r w:rsidRPr="00BA72DA">
        <w:t xml:space="preserve"> place as 1s cross up to middle place for 1</w:t>
      </w:r>
      <w:r w:rsidRPr="00BA72DA">
        <w:rPr>
          <w:vertAlign w:val="superscript"/>
        </w:rPr>
        <w:t>st</w:t>
      </w:r>
      <w:r w:rsidRPr="00BA72DA">
        <w:t xml:space="preserve"> contra corners: 1</w:t>
      </w:r>
      <w:r w:rsidRPr="00BA72DA">
        <w:rPr>
          <w:vertAlign w:val="superscript"/>
        </w:rPr>
        <w:t>st</w:t>
      </w:r>
      <w:r w:rsidRPr="00BA72DA">
        <w:t xml:space="preserve"> W R-hand with 2</w:t>
      </w:r>
      <w:r w:rsidRPr="00BA72DA">
        <w:rPr>
          <w:vertAlign w:val="superscript"/>
        </w:rPr>
        <w:t>nd</w:t>
      </w:r>
      <w:r w:rsidRPr="00BA72DA">
        <w:t xml:space="preserve"> M, 1</w:t>
      </w:r>
      <w:r w:rsidRPr="00BA72DA">
        <w:rPr>
          <w:vertAlign w:val="superscript"/>
        </w:rPr>
        <w:t>st</w:t>
      </w:r>
      <w:r w:rsidRPr="00BA72DA">
        <w:t xml:space="preserve"> M R-hand with 3</w:t>
      </w:r>
      <w:r w:rsidRPr="00BA72DA">
        <w:rPr>
          <w:vertAlign w:val="superscript"/>
        </w:rPr>
        <w:t>rd</w:t>
      </w:r>
      <w:r w:rsidRPr="00BA72DA">
        <w:t xml:space="preserve"> W</w:t>
      </w:r>
    </w:p>
    <w:p w14:paraId="46A19E83" w14:textId="77777777" w:rsidR="00270C74" w:rsidRPr="00BA72DA" w:rsidRDefault="00270C74">
      <w:r w:rsidRPr="00BA72DA">
        <w:tab/>
        <w:t>5-8</w:t>
      </w:r>
      <w:r w:rsidRPr="00BA72DA">
        <w:tab/>
        <w:t>1s L-hand turn in middle and fall back proper in 2</w:t>
      </w:r>
      <w:r w:rsidRPr="00BA72DA">
        <w:rPr>
          <w:vertAlign w:val="superscript"/>
        </w:rPr>
        <w:t>nd</w:t>
      </w:r>
      <w:r w:rsidRPr="00BA72DA">
        <w:t xml:space="preserve"> place</w:t>
      </w:r>
    </w:p>
    <w:p w14:paraId="414AE52D" w14:textId="77777777" w:rsidR="00270C74" w:rsidRPr="00BA72DA" w:rsidRDefault="00270C74">
      <w:r w:rsidRPr="00BA72DA">
        <w:t>B2</w:t>
      </w:r>
      <w:r w:rsidRPr="00BA72DA">
        <w:tab/>
        <w:t>1-4</w:t>
      </w:r>
      <w:r w:rsidRPr="00BA72DA">
        <w:tab/>
        <w:t>1s cross L-shoulder and L-hand turn 2</w:t>
      </w:r>
      <w:r w:rsidRPr="00BA72DA">
        <w:rPr>
          <w:vertAlign w:val="superscript"/>
        </w:rPr>
        <w:t>nd</w:t>
      </w:r>
      <w:r w:rsidRPr="00BA72DA">
        <w:t xml:space="preserve"> contra corner: 1</w:t>
      </w:r>
      <w:r w:rsidRPr="00BA72DA">
        <w:rPr>
          <w:vertAlign w:val="superscript"/>
        </w:rPr>
        <w:t>st</w:t>
      </w:r>
      <w:r w:rsidRPr="00BA72DA">
        <w:t xml:space="preserve"> W with 3</w:t>
      </w:r>
      <w:r w:rsidRPr="00BA72DA">
        <w:rPr>
          <w:vertAlign w:val="superscript"/>
        </w:rPr>
        <w:t>rd</w:t>
      </w:r>
      <w:r w:rsidRPr="00BA72DA">
        <w:t xml:space="preserve"> M, 1</w:t>
      </w:r>
      <w:r w:rsidRPr="00BA72DA">
        <w:rPr>
          <w:vertAlign w:val="superscript"/>
        </w:rPr>
        <w:t>st</w:t>
      </w:r>
      <w:r w:rsidRPr="00BA72DA">
        <w:t xml:space="preserve"> M with 2</w:t>
      </w:r>
      <w:r w:rsidRPr="00BA72DA">
        <w:rPr>
          <w:vertAlign w:val="superscript"/>
        </w:rPr>
        <w:t>nd</w:t>
      </w:r>
      <w:r w:rsidRPr="00BA72DA">
        <w:t xml:space="preserve"> W</w:t>
      </w:r>
    </w:p>
    <w:p w14:paraId="7146C42A" w14:textId="77777777" w:rsidR="00270C74" w:rsidRPr="00BA72DA" w:rsidRDefault="00270C74">
      <w:r w:rsidRPr="00BA72DA">
        <w:tab/>
        <w:t>5-8</w:t>
      </w:r>
      <w:r w:rsidRPr="00BA72DA">
        <w:tab/>
        <w:t>1s R-hand turn in middle and fall back proper in 2</w:t>
      </w:r>
      <w:r w:rsidRPr="00BA72DA">
        <w:rPr>
          <w:vertAlign w:val="superscript"/>
        </w:rPr>
        <w:t>nd</w:t>
      </w:r>
      <w:r w:rsidRPr="00BA72DA">
        <w:t xml:space="preserve"> place</w:t>
      </w:r>
    </w:p>
    <w:p w14:paraId="513CAFEF" w14:textId="5D9A80E6" w:rsidR="0064497D" w:rsidRPr="00BA72DA" w:rsidRDefault="0064497D" w:rsidP="0064497D">
      <w:pPr>
        <w:widowControl w:val="0"/>
        <w:autoSpaceDE w:val="0"/>
        <w:autoSpaceDN w:val="0"/>
        <w:adjustRightInd w:val="0"/>
        <w:rPr>
          <w:rFonts w:ascii="Helvetica" w:hAnsi="Helvetica" w:cs="Helvetica"/>
          <w:color w:val="3366FF"/>
        </w:rPr>
      </w:pPr>
      <w:r w:rsidRPr="00BA72DA">
        <w:rPr>
          <w:color w:val="3366FF"/>
        </w:rPr>
        <w:t xml:space="preserve">NOTE: B2 </w:t>
      </w:r>
      <w:r w:rsidRPr="00BA72DA">
        <w:rPr>
          <w:rFonts w:ascii="Helvetica" w:hAnsi="Helvetica" w:cs="Helvetica"/>
          <w:color w:val="3366FF"/>
        </w:rPr>
        <w:t>isn't really supposed to flow.  There's a little break at the end of the B1, so I like to settle out in the sideline before starting the pass left, turn by left.</w:t>
      </w:r>
    </w:p>
    <w:p w14:paraId="42E070C6" w14:textId="340F7D6B" w:rsidR="005977DA" w:rsidRPr="00BA72DA" w:rsidRDefault="005977DA">
      <w:pPr>
        <w:rPr>
          <w:color w:val="3366FF"/>
        </w:rPr>
      </w:pPr>
    </w:p>
    <w:p w14:paraId="203648FB" w14:textId="77777777" w:rsidR="0064497D" w:rsidRPr="00BA72DA" w:rsidRDefault="0064497D">
      <w:pPr>
        <w:rPr>
          <w:color w:val="3366FF"/>
        </w:rPr>
      </w:pPr>
    </w:p>
    <w:p w14:paraId="37533CF6" w14:textId="77777777" w:rsidR="005977DA" w:rsidRPr="00BA72DA" w:rsidRDefault="005977DA" w:rsidP="00E44BE4">
      <w:pPr>
        <w:pStyle w:val="Heading1"/>
      </w:pPr>
      <w:proofErr w:type="spellStart"/>
      <w:r w:rsidRPr="00BA72DA">
        <w:t>Bloomsberry</w:t>
      </w:r>
      <w:proofErr w:type="spellEnd"/>
      <w:r w:rsidRPr="00BA72DA">
        <w:t xml:space="preserve"> Market</w:t>
      </w:r>
    </w:p>
    <w:p w14:paraId="0F568BD4" w14:textId="3D2C5814" w:rsidR="005977DA" w:rsidRPr="00BA72DA" w:rsidRDefault="005977DA">
      <w:r w:rsidRPr="00BA72DA">
        <w:t xml:space="preserve">3 couple </w:t>
      </w:r>
      <w:proofErr w:type="spellStart"/>
      <w:r w:rsidRPr="00BA72DA">
        <w:t>longways</w:t>
      </w:r>
      <w:proofErr w:type="spellEnd"/>
      <w:r w:rsidRPr="00BA72DA">
        <w:t>, Playford, 1703</w:t>
      </w:r>
      <w:r w:rsidR="00116B27" w:rsidRPr="00BA72DA">
        <w:t xml:space="preserve">, </w:t>
      </w:r>
      <w:r w:rsidR="00E224FE" w:rsidRPr="00BA72DA">
        <w:t>reconstruction Andrew Shaw 2009</w:t>
      </w:r>
    </w:p>
    <w:p w14:paraId="063EEB0F" w14:textId="77777777" w:rsidR="005977DA" w:rsidRPr="00BA72DA" w:rsidRDefault="005977DA">
      <w:proofErr w:type="gramStart"/>
      <w:r w:rsidRPr="00BA72DA">
        <w:t>tune</w:t>
      </w:r>
      <w:proofErr w:type="gramEnd"/>
      <w:r w:rsidRPr="00BA72DA">
        <w:t xml:space="preserve"> as in Barnes 2</w:t>
      </w:r>
    </w:p>
    <w:p w14:paraId="36CC43EA" w14:textId="5D9DEE44" w:rsidR="005977DA" w:rsidRPr="00BA72DA" w:rsidRDefault="005977DA">
      <w:r w:rsidRPr="00BA72DA">
        <w:t>A1</w:t>
      </w:r>
      <w:r w:rsidRPr="00BA72DA">
        <w:tab/>
        <w:t>1</w:t>
      </w:r>
      <w:r w:rsidRPr="00BA72DA">
        <w:rPr>
          <w:vertAlign w:val="superscript"/>
        </w:rPr>
        <w:t>st</w:t>
      </w:r>
      <w:r w:rsidRPr="00BA72DA">
        <w:t xml:space="preserve"> M R-hand turn 2</w:t>
      </w:r>
      <w:r w:rsidRPr="00BA72DA">
        <w:rPr>
          <w:vertAlign w:val="superscript"/>
        </w:rPr>
        <w:t>nd</w:t>
      </w:r>
      <w:r w:rsidRPr="00BA72DA">
        <w:t xml:space="preserve"> W, then </w:t>
      </w:r>
      <w:del w:id="54" w:author="Mary Luckhardt" w:date="2014-12-07T17:12:00Z">
        <w:r w:rsidR="00FA00A6" w:rsidRPr="00BA72DA" w:rsidDel="00FA00A6">
          <w:delText xml:space="preserve">turn </w:delText>
        </w:r>
      </w:del>
      <w:ins w:id="55" w:author="Mary Luckhardt" w:date="2014-12-07T17:12:00Z">
        <w:r w:rsidR="00FA00A6" w:rsidRPr="00BA72DA">
          <w:t xml:space="preserve">turn </w:t>
        </w:r>
      </w:ins>
      <w:r w:rsidRPr="00BA72DA">
        <w:t>2</w:t>
      </w:r>
      <w:r w:rsidRPr="00BA72DA">
        <w:rPr>
          <w:vertAlign w:val="superscript"/>
        </w:rPr>
        <w:t>nd</w:t>
      </w:r>
      <w:r w:rsidRPr="00BA72DA">
        <w:t xml:space="preserve"> M L-hand once and a half, </w:t>
      </w:r>
      <w:del w:id="56" w:author="Mary Luckhardt" w:date="2014-12-07T17:13:00Z">
        <w:r w:rsidRPr="00BA72DA" w:rsidDel="00FA00A6">
          <w:delText xml:space="preserve">then </w:delText>
        </w:r>
      </w:del>
      <w:ins w:id="57" w:author="Mary Luckhardt" w:date="2014-12-07T17:13:00Z">
        <w:r w:rsidR="00FA00A6" w:rsidRPr="00BA72DA">
          <w:t xml:space="preserve">and turn </w:t>
        </w:r>
      </w:ins>
      <w:r w:rsidRPr="00BA72DA">
        <w:t>3</w:t>
      </w:r>
      <w:r w:rsidRPr="00BA72DA">
        <w:rPr>
          <w:vertAlign w:val="superscript"/>
        </w:rPr>
        <w:t>rd</w:t>
      </w:r>
      <w:r w:rsidRPr="00BA72DA">
        <w:t xml:space="preserve"> M R-hand once and a half, 1</w:t>
      </w:r>
      <w:r w:rsidRPr="00BA72DA">
        <w:rPr>
          <w:vertAlign w:val="superscript"/>
        </w:rPr>
        <w:t>st</w:t>
      </w:r>
      <w:r w:rsidRPr="00BA72DA">
        <w:t xml:space="preserve"> M continues up the outside of the men’s line to 1</w:t>
      </w:r>
      <w:r w:rsidRPr="00BA72DA">
        <w:rPr>
          <w:vertAlign w:val="superscript"/>
        </w:rPr>
        <w:t>st</w:t>
      </w:r>
      <w:r w:rsidRPr="00BA72DA">
        <w:t xml:space="preserve"> place </w:t>
      </w:r>
      <w:r w:rsidRPr="00BA72DA">
        <w:rPr>
          <w:i/>
        </w:rPr>
        <w:t>while</w:t>
      </w:r>
      <w:r w:rsidRPr="00BA72DA">
        <w:t xml:space="preserve"> the 2nd and 3</w:t>
      </w:r>
      <w:r w:rsidRPr="00BA72DA">
        <w:rPr>
          <w:vertAlign w:val="superscript"/>
        </w:rPr>
        <w:t>rd</w:t>
      </w:r>
      <w:r w:rsidRPr="00BA72DA">
        <w:t xml:space="preserve"> men </w:t>
      </w:r>
      <w:del w:id="58" w:author="Mary Luckhardt" w:date="2014-12-07T17:14:00Z">
        <w:r w:rsidRPr="00BA72DA" w:rsidDel="00FA00A6">
          <w:delText xml:space="preserve">move </w:delText>
        </w:r>
      </w:del>
      <w:ins w:id="59" w:author="Mary Luckhardt" w:date="2014-12-07T17:14:00Z">
        <w:r w:rsidR="00FA00A6" w:rsidRPr="00BA72DA">
          <w:t xml:space="preserve">loop R </w:t>
        </w:r>
      </w:ins>
      <w:r w:rsidRPr="00BA72DA">
        <w:t>back to their original places, turning to the R to face in.</w:t>
      </w:r>
    </w:p>
    <w:p w14:paraId="55563AF4" w14:textId="0151E4C2" w:rsidR="00D773B8" w:rsidRPr="00BA72DA" w:rsidRDefault="005977DA" w:rsidP="00D773B8">
      <w:r w:rsidRPr="00BA72DA">
        <w:t>A2</w:t>
      </w:r>
      <w:r w:rsidRPr="00BA72DA">
        <w:tab/>
        <w:t>1</w:t>
      </w:r>
      <w:r w:rsidRPr="00BA72DA">
        <w:rPr>
          <w:vertAlign w:val="superscript"/>
        </w:rPr>
        <w:t>st</w:t>
      </w:r>
      <w:r w:rsidRPr="00BA72DA">
        <w:t xml:space="preserve"> W</w:t>
      </w:r>
      <w:r w:rsidR="00D773B8" w:rsidRPr="00BA72DA">
        <w:t xml:space="preserve"> L-hand turn 2</w:t>
      </w:r>
      <w:r w:rsidR="00D773B8" w:rsidRPr="00BA72DA">
        <w:rPr>
          <w:vertAlign w:val="superscript"/>
        </w:rPr>
        <w:t>nd</w:t>
      </w:r>
      <w:r w:rsidR="00D773B8" w:rsidRPr="00BA72DA">
        <w:t xml:space="preserve"> M, </w:t>
      </w:r>
      <w:proofErr w:type="gramStart"/>
      <w:r w:rsidR="00D773B8" w:rsidRPr="00BA72DA">
        <w:t xml:space="preserve">then </w:t>
      </w:r>
      <w:ins w:id="60" w:author="Mary Luckhardt" w:date="2014-12-07T17:15:00Z">
        <w:r w:rsidR="00FA00A6" w:rsidRPr="00BA72DA">
          <w:t xml:space="preserve"> turn</w:t>
        </w:r>
        <w:proofErr w:type="gramEnd"/>
        <w:r w:rsidR="00FA00A6" w:rsidRPr="00BA72DA">
          <w:t xml:space="preserve"> </w:t>
        </w:r>
      </w:ins>
      <w:r w:rsidR="00D773B8" w:rsidRPr="00BA72DA">
        <w:t>2</w:t>
      </w:r>
      <w:r w:rsidR="00D773B8" w:rsidRPr="00BA72DA">
        <w:rPr>
          <w:vertAlign w:val="superscript"/>
        </w:rPr>
        <w:t>nd</w:t>
      </w:r>
      <w:r w:rsidR="00D773B8" w:rsidRPr="00BA72DA">
        <w:t xml:space="preserve"> W R-hand once and a half, then </w:t>
      </w:r>
      <w:ins w:id="61" w:author="Mary Luckhardt" w:date="2014-12-07T17:15:00Z">
        <w:r w:rsidR="00FA00A6" w:rsidRPr="00BA72DA">
          <w:t xml:space="preserve">turn </w:t>
        </w:r>
      </w:ins>
      <w:r w:rsidR="00D773B8" w:rsidRPr="00BA72DA">
        <w:t>3</w:t>
      </w:r>
      <w:r w:rsidR="00D773B8" w:rsidRPr="00BA72DA">
        <w:rPr>
          <w:vertAlign w:val="superscript"/>
        </w:rPr>
        <w:t>rd</w:t>
      </w:r>
      <w:r w:rsidR="00D773B8" w:rsidRPr="00BA72DA">
        <w:t xml:space="preserve"> W L-hand once and a half, 1</w:t>
      </w:r>
      <w:r w:rsidR="00D773B8" w:rsidRPr="00BA72DA">
        <w:rPr>
          <w:vertAlign w:val="superscript"/>
        </w:rPr>
        <w:t>st</w:t>
      </w:r>
      <w:r w:rsidR="00D773B8" w:rsidRPr="00BA72DA">
        <w:t xml:space="preserve"> W continues up the outside of the women’s line to 1</w:t>
      </w:r>
      <w:r w:rsidR="00D773B8" w:rsidRPr="00BA72DA">
        <w:rPr>
          <w:vertAlign w:val="superscript"/>
        </w:rPr>
        <w:t>st</w:t>
      </w:r>
      <w:r w:rsidR="00D773B8" w:rsidRPr="00BA72DA">
        <w:t xml:space="preserve"> place </w:t>
      </w:r>
      <w:r w:rsidR="00D773B8" w:rsidRPr="00BA72DA">
        <w:rPr>
          <w:i/>
        </w:rPr>
        <w:t>while</w:t>
      </w:r>
      <w:r w:rsidR="00D773B8" w:rsidRPr="00BA72DA">
        <w:t xml:space="preserve"> the 2nd and 3</w:t>
      </w:r>
      <w:r w:rsidR="00D773B8" w:rsidRPr="00BA72DA">
        <w:rPr>
          <w:vertAlign w:val="superscript"/>
        </w:rPr>
        <w:t>rd</w:t>
      </w:r>
      <w:r w:rsidR="00D773B8" w:rsidRPr="00BA72DA">
        <w:t xml:space="preserve"> women </w:t>
      </w:r>
      <w:del w:id="62" w:author="Mary Luckhardt" w:date="2014-12-07T17:15:00Z">
        <w:r w:rsidR="00D773B8" w:rsidRPr="00BA72DA" w:rsidDel="00FA00A6">
          <w:delText xml:space="preserve">move </w:delText>
        </w:r>
      </w:del>
      <w:ins w:id="63" w:author="Mary Luckhardt" w:date="2014-12-07T17:15:00Z">
        <w:r w:rsidR="00FA00A6" w:rsidRPr="00BA72DA">
          <w:t xml:space="preserve">loop L  </w:t>
        </w:r>
      </w:ins>
      <w:r w:rsidR="00D773B8" w:rsidRPr="00BA72DA">
        <w:t>back to their original places, turning to the L to face in.</w:t>
      </w:r>
    </w:p>
    <w:p w14:paraId="68207F66" w14:textId="77777777" w:rsidR="005977DA" w:rsidRPr="00BA72DA" w:rsidRDefault="00D773B8">
      <w:r w:rsidRPr="00BA72DA">
        <w:t>B1</w:t>
      </w:r>
      <w:r w:rsidRPr="00BA72DA">
        <w:tab/>
        <w:t>1-4</w:t>
      </w:r>
      <w:r w:rsidRPr="00BA72DA">
        <w:tab/>
      </w:r>
      <w:commentRangeStart w:id="64"/>
      <w:r w:rsidRPr="00BA72DA">
        <w:rPr>
          <w:b/>
        </w:rPr>
        <w:t>2s</w:t>
      </w:r>
      <w:commentRangeEnd w:id="64"/>
      <w:r w:rsidR="00FA00A6" w:rsidRPr="00BA72DA">
        <w:rPr>
          <w:rStyle w:val="CommentReference"/>
        </w:rPr>
        <w:commentReference w:id="64"/>
      </w:r>
      <w:r w:rsidRPr="00BA72DA">
        <w:t xml:space="preserve"> hey across the set: 2</w:t>
      </w:r>
      <w:r w:rsidRPr="00BA72DA">
        <w:rPr>
          <w:vertAlign w:val="superscript"/>
        </w:rPr>
        <w:t>nd</w:t>
      </w:r>
      <w:r w:rsidRPr="00BA72DA">
        <w:t xml:space="preserve"> W up with 1s, 2</w:t>
      </w:r>
      <w:r w:rsidRPr="00BA72DA">
        <w:rPr>
          <w:vertAlign w:val="superscript"/>
        </w:rPr>
        <w:t>nd</w:t>
      </w:r>
      <w:r w:rsidRPr="00BA72DA">
        <w:t xml:space="preserve"> M down with the 3s</w:t>
      </w:r>
    </w:p>
    <w:p w14:paraId="41C46750" w14:textId="77777777" w:rsidR="00D773B8" w:rsidRPr="00BA72DA" w:rsidRDefault="00D773B8">
      <w:r w:rsidRPr="00BA72DA">
        <w:tab/>
        <w:t>5-6</w:t>
      </w:r>
      <w:r w:rsidRPr="00BA72DA">
        <w:tab/>
        <w:t>1s lead down through 2s and cast back.</w:t>
      </w:r>
    </w:p>
    <w:p w14:paraId="26BC3A30" w14:textId="77777777" w:rsidR="00D773B8" w:rsidRPr="00BA72DA" w:rsidRDefault="00D773B8">
      <w:r w:rsidRPr="00BA72DA">
        <w:lastRenderedPageBreak/>
        <w:tab/>
        <w:t>7-8</w:t>
      </w:r>
      <w:r w:rsidRPr="00BA72DA">
        <w:tab/>
        <w:t>All turn partner 2-hands once around</w:t>
      </w:r>
    </w:p>
    <w:p w14:paraId="1E10F9EA" w14:textId="77777777" w:rsidR="00D773B8" w:rsidRPr="00BA72DA" w:rsidRDefault="00D773B8">
      <w:r w:rsidRPr="00BA72DA">
        <w:t>B2</w:t>
      </w:r>
      <w:r w:rsidRPr="00BA72DA">
        <w:tab/>
        <w:t>1-4</w:t>
      </w:r>
      <w:r w:rsidRPr="00BA72DA">
        <w:tab/>
        <w:t>2s hey across the set, W down, M up</w:t>
      </w:r>
    </w:p>
    <w:p w14:paraId="0C503B83" w14:textId="77777777" w:rsidR="00D773B8" w:rsidRPr="00BA72DA" w:rsidRDefault="00D773B8">
      <w:r w:rsidRPr="00BA72DA">
        <w:tab/>
        <w:t>5-6</w:t>
      </w:r>
      <w:r w:rsidRPr="00BA72DA">
        <w:tab/>
        <w:t>1s cast to bottom while 2s and 3s meet and lead up one place.</w:t>
      </w:r>
    </w:p>
    <w:p w14:paraId="7D07B839" w14:textId="77777777" w:rsidR="00D773B8" w:rsidRPr="00BA72DA" w:rsidRDefault="00D773B8">
      <w:r w:rsidRPr="00BA72DA">
        <w:tab/>
        <w:t>7-8</w:t>
      </w:r>
      <w:r w:rsidRPr="00BA72DA">
        <w:tab/>
        <w:t>Partners 2-hand turn once around.</w:t>
      </w:r>
    </w:p>
    <w:p w14:paraId="2C336648" w14:textId="77777777" w:rsidR="00D773B8" w:rsidRPr="00BA72DA" w:rsidRDefault="00D773B8"/>
    <w:p w14:paraId="70333446" w14:textId="77777777" w:rsidR="00E44BE4" w:rsidRPr="00BA72DA" w:rsidRDefault="00C01DE9" w:rsidP="00E44BE4">
      <w:pPr>
        <w:pStyle w:val="Heading1"/>
      </w:pPr>
      <w:r w:rsidRPr="00BA72DA">
        <w:t>Charlene’s Celebration</w:t>
      </w:r>
      <w:r w:rsidR="00B4353E" w:rsidRPr="00BA72DA">
        <w:t xml:space="preserve"> </w:t>
      </w:r>
    </w:p>
    <w:p w14:paraId="4AE7B07F" w14:textId="77696154" w:rsidR="00D773B8" w:rsidRPr="00BA72DA" w:rsidRDefault="00B4353E">
      <w:r w:rsidRPr="00BA72DA">
        <w:t>(</w:t>
      </w:r>
      <w:proofErr w:type="gramStart"/>
      <w:r w:rsidRPr="00BA72DA">
        <w:t>tune</w:t>
      </w:r>
      <w:proofErr w:type="gramEnd"/>
      <w:r w:rsidRPr="00BA72DA">
        <w:t xml:space="preserve"> “Elizabethan Tango Man” Charlene Thomson)</w:t>
      </w:r>
    </w:p>
    <w:p w14:paraId="356AD7E5" w14:textId="069FABCA" w:rsidR="00C01DE9" w:rsidRPr="00BA72DA" w:rsidRDefault="00C01DE9">
      <w:r w:rsidRPr="00BA72DA">
        <w:t>4 cou</w:t>
      </w:r>
      <w:r w:rsidR="00D7349F" w:rsidRPr="00BA72DA">
        <w:t xml:space="preserve">ple </w:t>
      </w:r>
      <w:proofErr w:type="spellStart"/>
      <w:r w:rsidR="00D7349F" w:rsidRPr="00BA72DA">
        <w:t>longways</w:t>
      </w:r>
      <w:proofErr w:type="spellEnd"/>
      <w:r w:rsidR="00D7349F" w:rsidRPr="00BA72DA">
        <w:t xml:space="preserve">, Gary </w:t>
      </w:r>
      <w:proofErr w:type="spellStart"/>
      <w:r w:rsidR="00D7349F" w:rsidRPr="00BA72DA">
        <w:t>Roodman</w:t>
      </w:r>
      <w:proofErr w:type="spellEnd"/>
      <w:r w:rsidR="00D7349F" w:rsidRPr="00BA72DA">
        <w:t>, 2005</w:t>
      </w:r>
      <w:r w:rsidR="00D72AD6" w:rsidRPr="00BA72DA">
        <w:t>, 3/2 meter</w:t>
      </w:r>
    </w:p>
    <w:p w14:paraId="36F9A987" w14:textId="77777777" w:rsidR="00C01DE9" w:rsidRPr="00BA72DA" w:rsidRDefault="00C01DE9"/>
    <w:p w14:paraId="22E96581" w14:textId="77777777" w:rsidR="00C01DE9" w:rsidRPr="00BA72DA" w:rsidRDefault="00C01DE9">
      <w:r w:rsidRPr="00BA72DA">
        <w:t>A1</w:t>
      </w:r>
      <w:r w:rsidRPr="00BA72DA">
        <w:tab/>
        <w:t xml:space="preserve">Mirror hey for 4: 1s and 3s face down with hands, 2s and 4s face up </w:t>
      </w:r>
      <w:r w:rsidR="00023E9A" w:rsidRPr="00BA72DA">
        <w:t>apart</w:t>
      </w:r>
      <w:r w:rsidRPr="00BA72DA">
        <w:t>.  Hey along the lines, taking hands when inside and at the top, casting out at the bottom, coming together after 1 couple passes, then separating in the middle.  End where you started.</w:t>
      </w:r>
    </w:p>
    <w:p w14:paraId="6EE7C7F3" w14:textId="368E2905" w:rsidR="00D7349F" w:rsidRPr="00BA72DA" w:rsidRDefault="00D7349F">
      <w:r w:rsidRPr="00BA72DA">
        <w:t>A2</w:t>
      </w:r>
      <w:r w:rsidRPr="00BA72DA">
        <w:tab/>
        <w:t xml:space="preserve">In </w:t>
      </w:r>
      <w:del w:id="65" w:author="Mary Luckhardt" w:date="2014-12-09T19:19:00Z">
        <w:r w:rsidRPr="00BA72DA" w:rsidDel="005859C9">
          <w:delText>2 couple sets</w:delText>
        </w:r>
      </w:del>
      <w:ins w:id="66" w:author="Mary Luckhardt" w:date="2014-12-09T19:19:00Z">
        <w:r w:rsidR="005859C9" w:rsidRPr="00BA72DA">
          <w:t>foursomes</w:t>
        </w:r>
      </w:ins>
      <w:r w:rsidRPr="00BA72DA">
        <w:t>, star R</w:t>
      </w:r>
      <w:r w:rsidR="00C01DE9" w:rsidRPr="00BA72DA">
        <w:t xml:space="preserve"> ½ way, star L back. </w:t>
      </w:r>
      <w:ins w:id="67" w:author="Mary Luckhardt" w:date="2014-12-09T19:19:00Z">
        <w:r w:rsidR="005859C9" w:rsidRPr="00BA72DA">
          <w:t xml:space="preserve"> CCW </w:t>
        </w:r>
      </w:ins>
      <w:del w:id="68" w:author="Mary Luckhardt" w:date="2014-12-09T19:19:00Z">
        <w:r w:rsidR="00C01DE9" w:rsidRPr="00BA72DA" w:rsidDel="005859C9">
          <w:delText>P</w:delText>
        </w:r>
      </w:del>
      <w:proofErr w:type="spellStart"/>
      <w:ins w:id="69" w:author="Mary Luckhardt" w:date="2014-12-09T19:19:00Z">
        <w:r w:rsidR="005859C9" w:rsidRPr="00BA72DA">
          <w:t>p</w:t>
        </w:r>
      </w:ins>
      <w:r w:rsidR="00C01DE9" w:rsidRPr="00BA72DA">
        <w:t>ousette</w:t>
      </w:r>
      <w:proofErr w:type="spellEnd"/>
      <w:r w:rsidRPr="00BA72DA">
        <w:t xml:space="preserve"> ½ way in the same direction</w:t>
      </w:r>
      <w:ins w:id="70" w:author="Mary Luckhardt" w:date="2014-12-09T19:20:00Z">
        <w:r w:rsidR="005859C9" w:rsidRPr="00BA72DA">
          <w:t>, 2</w:t>
        </w:r>
        <w:r w:rsidR="005859C9" w:rsidRPr="00BA72DA">
          <w:rPr>
            <w:vertAlign w:val="superscript"/>
            <w:rPrChange w:id="71" w:author="Mary Luckhardt" w:date="2014-12-09T19:20:00Z">
              <w:rPr/>
            </w:rPrChange>
          </w:rPr>
          <w:t>nd</w:t>
        </w:r>
        <w:r w:rsidR="005859C9" w:rsidRPr="00BA72DA">
          <w:t xml:space="preserve"> corners forward to start.  </w:t>
        </w:r>
      </w:ins>
      <w:del w:id="72" w:author="Mary Luckhardt" w:date="2014-12-09T19:20:00Z">
        <w:r w:rsidRPr="00BA72DA" w:rsidDel="005859C9">
          <w:delText xml:space="preserve"> [CW or CC? who starts?].  </w:delText>
        </w:r>
      </w:del>
      <w:r w:rsidRPr="00BA72DA">
        <w:t>Ends cast to nearest middle place while middles lead to nearest end</w:t>
      </w:r>
      <w:r w:rsidRPr="00BA72DA">
        <w:rPr>
          <w:i/>
        </w:rPr>
        <w:t>.</w:t>
      </w:r>
    </w:p>
    <w:p w14:paraId="4CEE970F" w14:textId="682F2019" w:rsidR="00D7349F" w:rsidRPr="00BA72DA" w:rsidRDefault="0041117A">
      <w:r w:rsidRPr="00BA72DA">
        <w:t>B</w:t>
      </w:r>
      <w:r w:rsidRPr="00BA72DA">
        <w:tab/>
        <w:t xml:space="preserve">In same </w:t>
      </w:r>
      <w:del w:id="73" w:author="Mary Luckhardt" w:date="2014-12-09T19:21:00Z">
        <w:r w:rsidRPr="00BA72DA" w:rsidDel="005859C9">
          <w:delText>2 couple sets</w:delText>
        </w:r>
      </w:del>
      <w:ins w:id="74" w:author="Mary Luckhardt" w:date="2014-12-09T19:21:00Z">
        <w:r w:rsidR="005859C9" w:rsidRPr="00BA72DA">
          <w:t>foursomes</w:t>
        </w:r>
      </w:ins>
      <w:r w:rsidRPr="00BA72DA">
        <w:t>, 3 changes circular hey</w:t>
      </w:r>
      <w:ins w:id="75" w:author="Mary Luckhardt" w:date="2014-12-09T19:21:00Z">
        <w:r w:rsidR="005859C9" w:rsidRPr="00BA72DA">
          <w:t xml:space="preserve"> starting with partner.</w:t>
        </w:r>
      </w:ins>
    </w:p>
    <w:p w14:paraId="7825F5EF" w14:textId="70610F36" w:rsidR="0041117A" w:rsidRPr="00BA72DA" w:rsidRDefault="0041117A">
      <w:r w:rsidRPr="00BA72DA">
        <w:tab/>
        <w:t xml:space="preserve">1n </w:t>
      </w:r>
      <w:del w:id="76" w:author="Mary Luckhardt" w:date="2014-12-09T19:22:00Z">
        <w:r w:rsidRPr="00BA72DA" w:rsidDel="005859C9">
          <w:delText>4 couple set, middle couples change with each other</w:delText>
        </w:r>
      </w:del>
      <w:ins w:id="77" w:author="Mary Luckhardt" w:date="2014-12-09T19:22:00Z">
        <w:r w:rsidR="005859C9" w:rsidRPr="00BA72DA">
          <w:t>middle foursome, change with neighbor</w:t>
        </w:r>
      </w:ins>
      <w:r w:rsidRPr="00BA72DA">
        <w:t>, passing L shoulder along the line.</w:t>
      </w:r>
    </w:p>
    <w:p w14:paraId="6358C9B5" w14:textId="3753EC58" w:rsidR="0041117A" w:rsidRPr="00BA72DA" w:rsidRDefault="0041117A">
      <w:r w:rsidRPr="00BA72DA">
        <w:tab/>
        <w:t>In new</w:t>
      </w:r>
      <w:ins w:id="78" w:author="Mary Luckhardt" w:date="2014-12-09T19:24:00Z">
        <w:r w:rsidR="005859C9" w:rsidRPr="00BA72DA">
          <w:t xml:space="preserve"> end</w:t>
        </w:r>
      </w:ins>
      <w:r w:rsidRPr="00BA72DA">
        <w:t xml:space="preserve"> </w:t>
      </w:r>
      <w:del w:id="79" w:author="Mary Luckhardt" w:date="2014-12-09T19:23:00Z">
        <w:r w:rsidRPr="00BA72DA" w:rsidDel="005859C9">
          <w:delText>2 couple sets,</w:delText>
        </w:r>
      </w:del>
      <w:ins w:id="80" w:author="Mary Luckhardt" w:date="2014-12-09T19:23:00Z">
        <w:r w:rsidR="005859C9" w:rsidRPr="00BA72DA">
          <w:t>foursomes</w:t>
        </w:r>
      </w:ins>
      <w:r w:rsidRPr="00BA72DA">
        <w:t xml:space="preserve"> 1</w:t>
      </w:r>
      <w:r w:rsidRPr="00BA72DA">
        <w:rPr>
          <w:vertAlign w:val="superscript"/>
        </w:rPr>
        <w:t>st</w:t>
      </w:r>
      <w:r w:rsidRPr="00BA72DA">
        <w:t xml:space="preserve"> corners cross, 2</w:t>
      </w:r>
      <w:r w:rsidRPr="00BA72DA">
        <w:rPr>
          <w:vertAlign w:val="superscript"/>
        </w:rPr>
        <w:t>nd</w:t>
      </w:r>
      <w:r w:rsidRPr="00BA72DA">
        <w:t xml:space="preserve"> corners cross, circle L ½ way.</w:t>
      </w:r>
    </w:p>
    <w:p w14:paraId="603F1691" w14:textId="77777777" w:rsidR="0041117A" w:rsidRPr="00BA72DA" w:rsidRDefault="0041117A">
      <w:r w:rsidRPr="00BA72DA">
        <w:tab/>
        <w:t xml:space="preserve">End progressed, proper, original 2,4,1,3. </w:t>
      </w:r>
    </w:p>
    <w:p w14:paraId="6F51B581" w14:textId="77777777" w:rsidR="00D81C7E" w:rsidRPr="00BA72DA" w:rsidRDefault="00D81C7E"/>
    <w:p w14:paraId="2CAD073B" w14:textId="2AA3C975" w:rsidR="00D81C7E" w:rsidRPr="00BA72DA" w:rsidRDefault="002E29DE" w:rsidP="00E44BE4">
      <w:pPr>
        <w:pStyle w:val="Heading1"/>
      </w:pPr>
      <w:ins w:id="81" w:author="Mary Luckhardt" w:date="2014-12-07T17:29:00Z">
        <w:r w:rsidRPr="00BA72DA">
          <w:t>*</w:t>
        </w:r>
      </w:ins>
      <w:r w:rsidR="0000591E" w:rsidRPr="00BA72DA">
        <w:t xml:space="preserve">The </w:t>
      </w:r>
      <w:commentRangeStart w:id="82"/>
      <w:r w:rsidR="00D81C7E" w:rsidRPr="00BA72DA">
        <w:t>Chestnut</w:t>
      </w:r>
      <w:commentRangeEnd w:id="82"/>
      <w:r w:rsidRPr="00BA72DA">
        <w:commentReference w:id="82"/>
      </w:r>
      <w:ins w:id="83" w:author="Mary Luckhardt" w:date="2014-12-07T17:28:00Z">
        <w:r w:rsidRPr="00BA72DA">
          <w:t xml:space="preserve"> </w:t>
        </w:r>
      </w:ins>
    </w:p>
    <w:p w14:paraId="04FB3588" w14:textId="5FC762AC" w:rsidR="00D81C7E" w:rsidRPr="00BA72DA" w:rsidRDefault="0000591E">
      <w:r w:rsidRPr="00BA72DA">
        <w:t xml:space="preserve">3 couple </w:t>
      </w:r>
      <w:proofErr w:type="spellStart"/>
      <w:r w:rsidRPr="00BA72DA">
        <w:t>longways</w:t>
      </w:r>
      <w:proofErr w:type="spellEnd"/>
      <w:ins w:id="84" w:author="Mary Luckhardt" w:date="2014-12-07T17:32:00Z">
        <w:r w:rsidR="002E29DE" w:rsidRPr="00BA72DA">
          <w:t xml:space="preserve">, </w:t>
        </w:r>
        <w:proofErr w:type="spellStart"/>
        <w:r w:rsidR="002E29DE" w:rsidRPr="00BA72DA">
          <w:t>nonprogressive</w:t>
        </w:r>
      </w:ins>
      <w:proofErr w:type="spellEnd"/>
      <w:r w:rsidRPr="00BA72DA">
        <w:t>, Playford, 1651</w:t>
      </w:r>
    </w:p>
    <w:p w14:paraId="4C0F53AD" w14:textId="77777777" w:rsidR="00497D24" w:rsidRPr="00BA72DA" w:rsidRDefault="00497D24">
      <w:r w:rsidRPr="00BA72DA">
        <w:t>Part I</w:t>
      </w:r>
    </w:p>
    <w:p w14:paraId="0309E6B9" w14:textId="77777777" w:rsidR="0000591E" w:rsidRPr="00BA72DA" w:rsidRDefault="0000591E">
      <w:r w:rsidRPr="00BA72DA">
        <w:t>A</w:t>
      </w:r>
      <w:r w:rsidRPr="00BA72DA">
        <w:tab/>
        <w:t>Up a double and back; repeat</w:t>
      </w:r>
    </w:p>
    <w:p w14:paraId="2DE4F6A3" w14:textId="77777777" w:rsidR="0000591E" w:rsidRPr="00BA72DA" w:rsidRDefault="0000591E">
      <w:r w:rsidRPr="00BA72DA">
        <w:t>B1</w:t>
      </w:r>
      <w:r w:rsidRPr="00BA72DA">
        <w:tab/>
        <w:t>All balance back, change places with partner</w:t>
      </w:r>
      <w:r w:rsidR="00497D24" w:rsidRPr="00BA72DA">
        <w:t xml:space="preserve">.  M circle 3 hands while W circle 3 </w:t>
      </w:r>
      <w:proofErr w:type="gramStart"/>
      <w:r w:rsidR="00497D24" w:rsidRPr="00BA72DA">
        <w:t>hands,</w:t>
      </w:r>
      <w:proofErr w:type="gramEnd"/>
      <w:r w:rsidR="00497D24" w:rsidRPr="00BA72DA">
        <w:t xml:space="preserve"> open to face partner.</w:t>
      </w:r>
    </w:p>
    <w:p w14:paraId="43D6A43B" w14:textId="51CA8EF5" w:rsidR="00497D24" w:rsidRPr="00BA72DA" w:rsidRDefault="00497D24">
      <w:r w:rsidRPr="00BA72DA">
        <w:t>B2</w:t>
      </w:r>
      <w:r w:rsidRPr="00BA72DA">
        <w:tab/>
      </w:r>
      <w:del w:id="85" w:author="Mary Luckhardt" w:date="2014-12-07T17:34:00Z">
        <w:r w:rsidRPr="00BA72DA" w:rsidDel="002E29DE">
          <w:delText>Repeat B1 to place.</w:delText>
        </w:r>
      </w:del>
      <w:r w:rsidR="00F17BF9" w:rsidRPr="00BA72DA">
        <w:t>Repeat B1, this time circling on original side.</w:t>
      </w:r>
    </w:p>
    <w:p w14:paraId="1C675430" w14:textId="77777777" w:rsidR="00497D24" w:rsidRPr="00BA72DA" w:rsidRDefault="00497D24" w:rsidP="00497D24">
      <w:r w:rsidRPr="00BA72DA">
        <w:t>Part II</w:t>
      </w:r>
    </w:p>
    <w:p w14:paraId="4315665E" w14:textId="77777777" w:rsidR="00497D24" w:rsidRPr="00BA72DA" w:rsidRDefault="00497D24" w:rsidP="00497D24">
      <w:r w:rsidRPr="00BA72DA">
        <w:t>A</w:t>
      </w:r>
      <w:r w:rsidRPr="00BA72DA">
        <w:tab/>
        <w:t>Partners side R and L (side by side)</w:t>
      </w:r>
    </w:p>
    <w:p w14:paraId="2704EF14" w14:textId="3C568AD4" w:rsidR="00497D24" w:rsidRPr="00BA72DA" w:rsidRDefault="00497D24" w:rsidP="00497D24">
      <w:proofErr w:type="gramStart"/>
      <w:r w:rsidRPr="00BA72DA">
        <w:t>B1</w:t>
      </w:r>
      <w:r w:rsidRPr="00BA72DA">
        <w:tab/>
        <w:t xml:space="preserve">All balance back, change </w:t>
      </w:r>
      <w:del w:id="86" w:author="Mary Luckhardt" w:date="2014-12-07T17:33:00Z">
        <w:r w:rsidRPr="00BA72DA" w:rsidDel="002E29DE">
          <w:delText xml:space="preserve">places </w:delText>
        </w:r>
      </w:del>
      <w:r w:rsidRPr="00BA72DA">
        <w:t>with partner.</w:t>
      </w:r>
      <w:proofErr w:type="gramEnd"/>
      <w:r w:rsidRPr="00BA72DA">
        <w:t xml:space="preserve">  1s face down, 2s and 3s </w:t>
      </w:r>
      <w:del w:id="87" w:author="Mary Luckhardt" w:date="2014-12-07T17:33:00Z">
        <w:r w:rsidRPr="00BA72DA" w:rsidDel="002E29DE">
          <w:delText xml:space="preserve">face </w:delText>
        </w:r>
      </w:del>
      <w:r w:rsidRPr="00BA72DA">
        <w:t>up, ½ hey on the side, starting R shoulder.</w:t>
      </w:r>
    </w:p>
    <w:p w14:paraId="1D1F867B" w14:textId="62DB2F28" w:rsidR="00F17BF9" w:rsidRPr="00BA72DA" w:rsidRDefault="00F17BF9" w:rsidP="00F17BF9">
      <w:r w:rsidRPr="00BA72DA">
        <w:t>B2</w:t>
      </w:r>
      <w:r w:rsidRPr="00BA72DA">
        <w:tab/>
      </w:r>
      <w:del w:id="88" w:author="Mary Luckhardt" w:date="2014-12-07T17:34:00Z">
        <w:r w:rsidRPr="00BA72DA" w:rsidDel="002E29DE">
          <w:delText>Repeat B1 to place.</w:delText>
        </w:r>
      </w:del>
      <w:ins w:id="89" w:author="Mary Luckhardt" w:date="2014-12-07T17:34:00Z">
        <w:r w:rsidRPr="00BA72DA">
          <w:t xml:space="preserve">Balance and change; ½ hey: 1s face </w:t>
        </w:r>
        <w:proofErr w:type="gramStart"/>
        <w:r w:rsidRPr="00BA72DA">
          <w:t>up,</w:t>
        </w:r>
        <w:proofErr w:type="gramEnd"/>
        <w:r w:rsidRPr="00BA72DA">
          <w:t xml:space="preserve"> other</w:t>
        </w:r>
      </w:ins>
      <w:r w:rsidRPr="00BA72DA">
        <w:t>s</w:t>
      </w:r>
      <w:ins w:id="90" w:author="Mary Luckhardt" w:date="2014-12-07T17:34:00Z">
        <w:r w:rsidRPr="00BA72DA">
          <w:t xml:space="preserve"> down and pass L shoulder to start.</w:t>
        </w:r>
      </w:ins>
    </w:p>
    <w:p w14:paraId="604A7146" w14:textId="77777777" w:rsidR="00497D24" w:rsidRPr="00BA72DA" w:rsidRDefault="00497D24" w:rsidP="00497D24">
      <w:r w:rsidRPr="00BA72DA">
        <w:t>Part III</w:t>
      </w:r>
    </w:p>
    <w:p w14:paraId="22E88132" w14:textId="77777777" w:rsidR="00497D24" w:rsidRPr="00BA72DA" w:rsidRDefault="00497D24" w:rsidP="00497D24">
      <w:r w:rsidRPr="00BA72DA">
        <w:t>A</w:t>
      </w:r>
      <w:r w:rsidRPr="00BA72DA">
        <w:tab/>
        <w:t>Partners arm R and L</w:t>
      </w:r>
    </w:p>
    <w:p w14:paraId="4CB121D2" w14:textId="77777777" w:rsidR="00497D24" w:rsidRPr="00BA72DA" w:rsidRDefault="00497D24" w:rsidP="00497D24">
      <w:r w:rsidRPr="00BA72DA">
        <w:t>B1</w:t>
      </w:r>
      <w:r w:rsidRPr="00BA72DA">
        <w:tab/>
        <w:t>All balance back, change places with partner.  1s lead down, 2s and 3s come up the outside, 2s lead down to middle place to invert the set.</w:t>
      </w:r>
    </w:p>
    <w:p w14:paraId="426B5A25" w14:textId="2EFDF9ED" w:rsidR="00497D24" w:rsidRPr="00BA72DA" w:rsidRDefault="00497D24" w:rsidP="00497D24">
      <w:r w:rsidRPr="00BA72DA">
        <w:t>B2</w:t>
      </w:r>
      <w:r w:rsidRPr="00BA72DA">
        <w:tab/>
      </w:r>
      <w:r w:rsidR="007C752E" w:rsidRPr="00BA72DA">
        <w:t xml:space="preserve">All balance and change with partner.  </w:t>
      </w:r>
      <w:r w:rsidRPr="00BA72DA">
        <w:t>1s cast up</w:t>
      </w:r>
      <w:r w:rsidR="007C752E" w:rsidRPr="00BA72DA">
        <w:t xml:space="preserve"> from the bottom followed by 2s and 3s to original place.</w:t>
      </w:r>
    </w:p>
    <w:p w14:paraId="2B6E03A7" w14:textId="77777777" w:rsidR="00497D24" w:rsidRPr="00BA72DA" w:rsidRDefault="00497D24" w:rsidP="00497D24"/>
    <w:p w14:paraId="368ED8B6" w14:textId="65E8D91C" w:rsidR="001034AD" w:rsidRPr="00BA72DA" w:rsidRDefault="001034AD" w:rsidP="00E44BE4">
      <w:pPr>
        <w:pStyle w:val="Heading1"/>
      </w:pPr>
      <w:r w:rsidRPr="00BA72DA">
        <w:t xml:space="preserve">Flora and </w:t>
      </w:r>
      <w:commentRangeStart w:id="91"/>
      <w:proofErr w:type="spellStart"/>
      <w:r w:rsidRPr="00BA72DA">
        <w:t>P</w:t>
      </w:r>
      <w:r w:rsidR="00F17BF9" w:rsidRPr="00BA72DA">
        <w:t>ha</w:t>
      </w:r>
      <w:r w:rsidRPr="00BA72DA">
        <w:t>on</w:t>
      </w:r>
      <w:commentRangeEnd w:id="91"/>
      <w:proofErr w:type="spellEnd"/>
      <w:r w:rsidR="00BA5E41" w:rsidRPr="00BA72DA">
        <w:commentReference w:id="91"/>
      </w:r>
    </w:p>
    <w:p w14:paraId="211C9D0E" w14:textId="30DDFACA" w:rsidR="001034AD" w:rsidRPr="00BA72DA" w:rsidRDefault="001034AD" w:rsidP="00497D24">
      <w:r w:rsidRPr="00BA72DA">
        <w:t>Longways duple, Walsh, 1718, Andrew Shaw reconstruction, unpublished</w:t>
      </w:r>
      <w:r w:rsidR="00F17BF9" w:rsidRPr="00BA72DA">
        <w:t>, 3/2 meter</w:t>
      </w:r>
    </w:p>
    <w:p w14:paraId="61C1DAE1" w14:textId="4EEAD546" w:rsidR="001034AD" w:rsidRPr="00BA72DA" w:rsidRDefault="00CC2409" w:rsidP="00497D24">
      <w:r w:rsidRPr="00BA72DA">
        <w:t>A1</w:t>
      </w:r>
      <w:r w:rsidRPr="00BA72DA">
        <w:tab/>
        <w:t>1-4</w:t>
      </w:r>
      <w:r w:rsidRPr="00BA72DA">
        <w:tab/>
        <w:t>Circle L ½ way, keeping hands with neighbor</w:t>
      </w:r>
      <w:r w:rsidR="00F17BF9" w:rsidRPr="00BA72DA">
        <w:t xml:space="preserve"> only</w:t>
      </w:r>
      <w:r w:rsidRPr="00BA72DA">
        <w:t>, set R and L to partner</w:t>
      </w:r>
    </w:p>
    <w:p w14:paraId="64F6DDCD" w14:textId="2A51BE69" w:rsidR="00CC2409" w:rsidRPr="00BA72DA" w:rsidRDefault="00CC2409" w:rsidP="00CC2409">
      <w:r w:rsidRPr="00BA72DA">
        <w:t>A2</w:t>
      </w:r>
      <w:r w:rsidRPr="00BA72DA">
        <w:tab/>
        <w:t>1-4</w:t>
      </w:r>
      <w:r w:rsidRPr="00BA72DA">
        <w:tab/>
        <w:t>Circle L ½ w</w:t>
      </w:r>
      <w:r w:rsidR="00F17BF9" w:rsidRPr="00BA72DA">
        <w:t>ay to place, all turn single up (6 steps).</w:t>
      </w:r>
    </w:p>
    <w:p w14:paraId="6DA7E92C" w14:textId="0877609A" w:rsidR="00CC2409" w:rsidRPr="00BA72DA" w:rsidRDefault="00CC2409" w:rsidP="00CC2409">
      <w:r w:rsidRPr="00BA72DA">
        <w:t>B1</w:t>
      </w:r>
      <w:r w:rsidRPr="00BA72DA">
        <w:tab/>
        <w:t>1-2</w:t>
      </w:r>
      <w:r w:rsidRPr="00BA72DA">
        <w:tab/>
        <w:t>1s cast to 2</w:t>
      </w:r>
      <w:r w:rsidRPr="00BA72DA">
        <w:rPr>
          <w:vertAlign w:val="superscript"/>
        </w:rPr>
        <w:t>nd</w:t>
      </w:r>
      <w:r w:rsidRPr="00BA72DA">
        <w:t xml:space="preserve"> place</w:t>
      </w:r>
      <w:r w:rsidR="00F17BF9" w:rsidRPr="00BA72DA">
        <w:t xml:space="preserve"> (6 steps)</w:t>
      </w:r>
      <w:r w:rsidRPr="00BA72DA">
        <w:t>, 2s lead up</w:t>
      </w:r>
    </w:p>
    <w:p w14:paraId="5DA925CF" w14:textId="77777777" w:rsidR="00CC2409" w:rsidRPr="00BA72DA" w:rsidRDefault="00CC2409" w:rsidP="00CC2409">
      <w:r w:rsidRPr="00BA72DA">
        <w:tab/>
        <w:t>3-4</w:t>
      </w:r>
      <w:r w:rsidRPr="00BA72DA">
        <w:tab/>
        <w:t>All turn partner 2 hands once around</w:t>
      </w:r>
    </w:p>
    <w:p w14:paraId="3D1C5489" w14:textId="1900A6ED" w:rsidR="00CC2409" w:rsidRPr="00BA72DA" w:rsidRDefault="00CC2409" w:rsidP="00CC2409">
      <w:r w:rsidRPr="00BA72DA">
        <w:t>B2</w:t>
      </w:r>
      <w:r w:rsidRPr="00BA72DA">
        <w:tab/>
        <w:t>1-2</w:t>
      </w:r>
      <w:r w:rsidRPr="00BA72DA">
        <w:tab/>
        <w:t>1s lead up</w:t>
      </w:r>
      <w:r w:rsidR="00F17BF9" w:rsidRPr="00BA72DA">
        <w:t xml:space="preserve"> (3 steps)</w:t>
      </w:r>
      <w:r w:rsidRPr="00BA72DA">
        <w:t>, and cast down</w:t>
      </w:r>
      <w:r w:rsidR="00F17BF9" w:rsidRPr="00BA72DA">
        <w:t xml:space="preserve"> (3 steps)</w:t>
      </w:r>
      <w:r w:rsidRPr="00BA72DA">
        <w:t xml:space="preserve"> </w:t>
      </w:r>
      <w:r w:rsidRPr="00BA72DA">
        <w:rPr>
          <w:b/>
        </w:rPr>
        <w:t>while</w:t>
      </w:r>
      <w:r w:rsidRPr="00BA72DA">
        <w:t xml:space="preserve"> 2s cast down and lead up</w:t>
      </w:r>
      <w:r w:rsidR="00E031CB" w:rsidRPr="00BA72DA">
        <w:t xml:space="preserve"> (</w:t>
      </w:r>
      <w:r w:rsidR="00E031CB" w:rsidRPr="00BA72DA">
        <w:rPr>
          <w:i/>
        </w:rPr>
        <w:t>quick</w:t>
      </w:r>
      <w:r w:rsidR="00E031CB" w:rsidRPr="00BA72DA">
        <w:t>)</w:t>
      </w:r>
    </w:p>
    <w:p w14:paraId="02E3D98D" w14:textId="4910A03F" w:rsidR="00CC2409" w:rsidRPr="00BA72DA" w:rsidRDefault="00CC2409" w:rsidP="00CC2409">
      <w:r w:rsidRPr="00BA72DA">
        <w:tab/>
        <w:t>3-4</w:t>
      </w:r>
      <w:r w:rsidRPr="00BA72DA">
        <w:tab/>
        <w:t>All cloverleaf turn single</w:t>
      </w:r>
      <w:r w:rsidR="00F17BF9" w:rsidRPr="00BA72DA">
        <w:t xml:space="preserve"> (6 steps)</w:t>
      </w:r>
      <w:r w:rsidRPr="00BA72DA">
        <w:t>, 1s down, 2s up</w:t>
      </w:r>
    </w:p>
    <w:p w14:paraId="7A1D9829" w14:textId="77777777" w:rsidR="00CC2409" w:rsidRPr="00BA72DA" w:rsidRDefault="00CC2409" w:rsidP="00CC2409">
      <w:r w:rsidRPr="00BA72DA">
        <w:t xml:space="preserve">Note:  Everyone must be back in </w:t>
      </w:r>
      <w:proofErr w:type="gramStart"/>
      <w:r w:rsidRPr="00BA72DA">
        <w:t>their</w:t>
      </w:r>
      <w:proofErr w:type="gramEnd"/>
      <w:r w:rsidRPr="00BA72DA">
        <w:t xml:space="preserve"> progressed place in time for the cloverleaf turn single.</w:t>
      </w:r>
    </w:p>
    <w:p w14:paraId="0B4FEED8" w14:textId="1A285B0B" w:rsidR="0064497D" w:rsidRPr="00BA72DA" w:rsidRDefault="0064497D" w:rsidP="00CC2409">
      <w:pPr>
        <w:rPr>
          <w:rFonts w:ascii="Helvetica" w:hAnsi="Helvetica" w:cs="Helvetica"/>
          <w:color w:val="3366FF"/>
        </w:rPr>
      </w:pPr>
      <w:r w:rsidRPr="00BA72DA">
        <w:rPr>
          <w:color w:val="3366FF"/>
        </w:rPr>
        <w:t xml:space="preserve">NOTE: </w:t>
      </w:r>
      <w:r w:rsidRPr="00BA72DA">
        <w:rPr>
          <w:rFonts w:ascii="Helvetica" w:hAnsi="Helvetica" w:cs="Helvetica"/>
          <w:color w:val="3366FF"/>
        </w:rPr>
        <w:t>A1: break the circle and face your partner before the setting.  That will give you a moment of poise to set right and left. The movement of taking hands again should get you back on the correct foot to start moving into the circle left.  It is stately and controlled, and the setting is in triple time.  Just one of the ways this is a very easy pattern, but the dance is more difficult than it seems.</w:t>
      </w:r>
    </w:p>
    <w:p w14:paraId="556F05FC" w14:textId="5C5ECFB2" w:rsidR="003949AE" w:rsidRPr="00BA72DA" w:rsidRDefault="003949AE" w:rsidP="00CC2409">
      <w:pPr>
        <w:rPr>
          <w:color w:val="3366FF"/>
        </w:rPr>
      </w:pPr>
      <w:r w:rsidRPr="00BA72DA">
        <w:rPr>
          <w:rFonts w:ascii="Helvetica" w:hAnsi="Helvetica" w:cs="Helvetica"/>
          <w:color w:val="3366FF"/>
        </w:rPr>
        <w:t>B1: (2s get confused and want to TS after they lead up in B1 bar 2) The 2s will have hands from the lead up, and are all ready to 2 hand turn.  Also, don’t teach the turn single at the end of A2 and cast down in B1 as 1-1/2.  That would make the movement cross the break in the phrase, and I think there's a break in the movement, too.  There are 6 steps for the 1s to TS, then there are 6 steps for the cast to 2nd place, so that's a long cast, in contrast to the quick 3 step cast for the 1s in B2 bar 2, where Andrew wants everyone back in line in their progressed place for the final TS in 6 steps.</w:t>
      </w:r>
    </w:p>
    <w:p w14:paraId="5C6367F6" w14:textId="77777777" w:rsidR="00CC2409" w:rsidRPr="00BA72DA" w:rsidRDefault="00CC2409" w:rsidP="00CC2409"/>
    <w:p w14:paraId="056BD7E5" w14:textId="77777777" w:rsidR="00E44BE4" w:rsidRPr="00BA72DA" w:rsidRDefault="009B778F" w:rsidP="00E44BE4">
      <w:pPr>
        <w:pStyle w:val="Heading1"/>
      </w:pPr>
      <w:proofErr w:type="spellStart"/>
      <w:r w:rsidRPr="00BA72DA">
        <w:t>Hazelfern</w:t>
      </w:r>
      <w:proofErr w:type="spellEnd"/>
      <w:r w:rsidRPr="00BA72DA">
        <w:t xml:space="preserve"> Place</w:t>
      </w:r>
      <w:r w:rsidR="00B4353E" w:rsidRPr="00BA72DA">
        <w:t xml:space="preserve"> </w:t>
      </w:r>
    </w:p>
    <w:p w14:paraId="6C983E14" w14:textId="154613D5" w:rsidR="00CC2409" w:rsidRPr="00BA72DA" w:rsidRDefault="00B4353E" w:rsidP="00CC2409">
      <w:r w:rsidRPr="00BA72DA">
        <w:t>(</w:t>
      </w:r>
      <w:proofErr w:type="gramStart"/>
      <w:r w:rsidRPr="00BA72DA">
        <w:t>tune</w:t>
      </w:r>
      <w:proofErr w:type="gramEnd"/>
      <w:r w:rsidRPr="00BA72DA">
        <w:t xml:space="preserve"> “La </w:t>
      </w:r>
      <w:proofErr w:type="spellStart"/>
      <w:r w:rsidRPr="00BA72DA">
        <w:t>Maison</w:t>
      </w:r>
      <w:proofErr w:type="spellEnd"/>
      <w:r w:rsidRPr="00BA72DA">
        <w:t xml:space="preserve"> de Glace” </w:t>
      </w:r>
      <w:proofErr w:type="spellStart"/>
      <w:r w:rsidRPr="00BA72DA">
        <w:t>Rejean</w:t>
      </w:r>
      <w:proofErr w:type="spellEnd"/>
      <w:r w:rsidRPr="00BA72DA">
        <w:t xml:space="preserve"> Brunet)</w:t>
      </w:r>
      <w:r w:rsidR="00F17BF9" w:rsidRPr="00BA72DA">
        <w:t>, 6/8 meter</w:t>
      </w:r>
    </w:p>
    <w:p w14:paraId="27926CD1" w14:textId="77777777" w:rsidR="009B778F" w:rsidRPr="00BA72DA" w:rsidRDefault="009B778F" w:rsidP="00CC2409">
      <w:proofErr w:type="spellStart"/>
      <w:r w:rsidRPr="00BA72DA">
        <w:t>Longways</w:t>
      </w:r>
      <w:proofErr w:type="spellEnd"/>
      <w:r w:rsidRPr="00BA72DA">
        <w:t xml:space="preserve"> duple, Chris </w:t>
      </w:r>
      <w:proofErr w:type="spellStart"/>
      <w:r w:rsidRPr="00BA72DA">
        <w:t>Sackett</w:t>
      </w:r>
      <w:proofErr w:type="spellEnd"/>
      <w:r w:rsidRPr="00BA72DA">
        <w:t xml:space="preserve"> and Brooke Friendly, 2006</w:t>
      </w:r>
    </w:p>
    <w:p w14:paraId="376568F7" w14:textId="77777777" w:rsidR="009B778F" w:rsidRPr="00BA72DA" w:rsidRDefault="009B778F" w:rsidP="00CC2409">
      <w:r w:rsidRPr="00BA72DA">
        <w:t>A1</w:t>
      </w:r>
      <w:r w:rsidRPr="00BA72DA">
        <w:tab/>
        <w:t>1-8</w:t>
      </w:r>
      <w:r w:rsidRPr="00BA72DA">
        <w:tab/>
        <w:t xml:space="preserve">Partners back to back, 2 </w:t>
      </w:r>
      <w:proofErr w:type="gramStart"/>
      <w:r w:rsidRPr="00BA72DA">
        <w:t>hand</w:t>
      </w:r>
      <w:proofErr w:type="gramEnd"/>
      <w:r w:rsidRPr="00BA72DA">
        <w:t xml:space="preserve"> turn opening to face neighbor.</w:t>
      </w:r>
    </w:p>
    <w:p w14:paraId="487899CE" w14:textId="77777777" w:rsidR="009B778F" w:rsidRPr="00BA72DA" w:rsidRDefault="009B778F" w:rsidP="00CC2409">
      <w:r w:rsidRPr="00BA72DA">
        <w:t>A2</w:t>
      </w:r>
      <w:r w:rsidRPr="00BA72DA">
        <w:tab/>
        <w:t>1-4</w:t>
      </w:r>
      <w:r w:rsidRPr="00BA72DA">
        <w:tab/>
        <w:t>Neighbors mirror back to back (2s up and inside to begin)</w:t>
      </w:r>
    </w:p>
    <w:p w14:paraId="55B15804" w14:textId="5AAB4590" w:rsidR="009B778F" w:rsidRPr="00BA72DA" w:rsidRDefault="009B778F" w:rsidP="00CC2409">
      <w:r w:rsidRPr="00BA72DA">
        <w:tab/>
        <w:t>5-8</w:t>
      </w:r>
      <w:r w:rsidRPr="00BA72DA">
        <w:tab/>
        <w:t>Neighbors mirror turn</w:t>
      </w:r>
      <w:ins w:id="92" w:author="Mary Luckhardt" w:date="2014-12-09T19:37:00Z">
        <w:r w:rsidR="00925DDE" w:rsidRPr="00BA72DA">
          <w:t xml:space="preserve"> (M L, W R)</w:t>
        </w:r>
      </w:ins>
      <w:r w:rsidRPr="00BA72DA">
        <w:t xml:space="preserve"> 1 ¼ (2s inside to begin), ending in a line of 4 facing up, 2s in the middle</w:t>
      </w:r>
    </w:p>
    <w:p w14:paraId="0F8A65AD" w14:textId="77777777" w:rsidR="009B778F" w:rsidRPr="00BA72DA" w:rsidRDefault="009B778F" w:rsidP="00CC2409">
      <w:r w:rsidRPr="00BA72DA">
        <w:t>B1</w:t>
      </w:r>
      <w:r w:rsidRPr="00BA72DA">
        <w:tab/>
        <w:t>1-4</w:t>
      </w:r>
      <w:r w:rsidRPr="00BA72DA">
        <w:tab/>
        <w:t>lines lead up a double and back</w:t>
      </w:r>
    </w:p>
    <w:p w14:paraId="4B6B579E" w14:textId="7798824C" w:rsidR="009B778F" w:rsidRPr="00BA72DA" w:rsidRDefault="009B778F" w:rsidP="00CC2409">
      <w:r w:rsidRPr="00BA72DA">
        <w:tab/>
        <w:t>5-8</w:t>
      </w:r>
      <w:r w:rsidRPr="00BA72DA">
        <w:tab/>
        <w:t>2s lead up</w:t>
      </w:r>
      <w:ins w:id="93" w:author="Mary Luckhardt" w:date="2014-12-09T19:38:00Z">
        <w:r w:rsidR="00925DDE" w:rsidRPr="00BA72DA">
          <w:t>,</w:t>
        </w:r>
      </w:ins>
      <w:r w:rsidRPr="00BA72DA">
        <w:t xml:space="preserve"> cast down, ending in middle </w:t>
      </w:r>
      <w:r w:rsidRPr="00BA72DA">
        <w:rPr>
          <w:b/>
        </w:rPr>
        <w:t>while</w:t>
      </w:r>
      <w:r w:rsidRPr="00BA72DA">
        <w:t xml:space="preserve"> 1s cast, cross up and cast to other end of the line</w:t>
      </w:r>
      <w:r w:rsidR="00FF61C3" w:rsidRPr="00BA72DA">
        <w:t>, all facing down.</w:t>
      </w:r>
    </w:p>
    <w:p w14:paraId="700D23F5" w14:textId="77777777" w:rsidR="00FF61C3" w:rsidRPr="00BA72DA" w:rsidRDefault="00FF61C3" w:rsidP="00CC2409">
      <w:r w:rsidRPr="00BA72DA">
        <w:t>B2</w:t>
      </w:r>
      <w:r w:rsidRPr="00BA72DA">
        <w:tab/>
        <w:t xml:space="preserve">1-4 </w:t>
      </w:r>
      <w:r w:rsidRPr="00BA72DA">
        <w:tab/>
        <w:t>lines lead down a double and back</w:t>
      </w:r>
    </w:p>
    <w:p w14:paraId="43296CDC" w14:textId="77777777" w:rsidR="00FF61C3" w:rsidRPr="00BA72DA" w:rsidRDefault="00FF61C3" w:rsidP="00CC2409">
      <w:r w:rsidRPr="00BA72DA">
        <w:tab/>
        <w:t>5-8</w:t>
      </w:r>
      <w:r w:rsidRPr="00BA72DA">
        <w:tab/>
        <w:t>2s lead down and cast up into progressed place while 1s cast up and cross down into progressed place</w:t>
      </w:r>
    </w:p>
    <w:p w14:paraId="2741FB55" w14:textId="77777777" w:rsidR="00FF61C3" w:rsidRPr="00BA72DA" w:rsidRDefault="00FF61C3" w:rsidP="00CC2409"/>
    <w:p w14:paraId="2953A354" w14:textId="77777777" w:rsidR="00FF61C3" w:rsidRPr="00BA72DA" w:rsidRDefault="00FF61C3" w:rsidP="00E44BE4">
      <w:pPr>
        <w:pStyle w:val="Heading1"/>
      </w:pPr>
      <w:r w:rsidRPr="00BA72DA">
        <w:t>Knole Park</w:t>
      </w:r>
    </w:p>
    <w:p w14:paraId="08AD90E1" w14:textId="77777777" w:rsidR="00FF61C3" w:rsidRPr="00BA72DA" w:rsidRDefault="00FF61C3" w:rsidP="00CC2409">
      <w:r w:rsidRPr="00BA72DA">
        <w:t>Longways duple, Bishop, 1788</w:t>
      </w:r>
      <w:r w:rsidR="00751D5D" w:rsidRPr="00BA72DA">
        <w:t>, reconstruction Bert Simons, 1961</w:t>
      </w:r>
    </w:p>
    <w:p w14:paraId="059BC688" w14:textId="77777777" w:rsidR="00FF61C3" w:rsidRPr="00BA72DA" w:rsidRDefault="00FF61C3" w:rsidP="00CC2409">
      <w:r w:rsidRPr="00BA72DA">
        <w:t>A1</w:t>
      </w:r>
      <w:r w:rsidRPr="00BA72DA">
        <w:tab/>
        <w:t>Circle L once around. 1</w:t>
      </w:r>
      <w:r w:rsidRPr="00BA72DA">
        <w:rPr>
          <w:vertAlign w:val="superscript"/>
        </w:rPr>
        <w:t>st</w:t>
      </w:r>
      <w:r w:rsidRPr="00BA72DA">
        <w:t xml:space="preserve"> corners change, 2</w:t>
      </w:r>
      <w:r w:rsidRPr="00BA72DA">
        <w:rPr>
          <w:vertAlign w:val="superscript"/>
        </w:rPr>
        <w:t>nd</w:t>
      </w:r>
      <w:r w:rsidRPr="00BA72DA">
        <w:t xml:space="preserve"> corners change.</w:t>
      </w:r>
    </w:p>
    <w:p w14:paraId="441C0B20" w14:textId="77777777" w:rsidR="00FF61C3" w:rsidRPr="00BA72DA" w:rsidRDefault="00FF61C3" w:rsidP="00CC2409">
      <w:r w:rsidRPr="00BA72DA">
        <w:t>A2</w:t>
      </w:r>
      <w:r w:rsidRPr="00BA72DA">
        <w:tab/>
        <w:t>Repeat</w:t>
      </w:r>
    </w:p>
    <w:p w14:paraId="02E39B8D" w14:textId="77777777" w:rsidR="00CC2409" w:rsidRPr="00BA72DA" w:rsidRDefault="00FF61C3" w:rsidP="00497D24">
      <w:r w:rsidRPr="00BA72DA">
        <w:t>B1</w:t>
      </w:r>
      <w:r w:rsidRPr="00BA72DA">
        <w:tab/>
        <w:t xml:space="preserve">1s lead down center, lead back up (skipping), cast down one place </w:t>
      </w:r>
      <w:r w:rsidRPr="00BA72DA">
        <w:rPr>
          <w:b/>
        </w:rPr>
        <w:t>while</w:t>
      </w:r>
      <w:r w:rsidRPr="00BA72DA">
        <w:t xml:space="preserve"> 2s lead up.</w:t>
      </w:r>
    </w:p>
    <w:p w14:paraId="70D32A4A" w14:textId="3E2337A8" w:rsidR="00FF61C3" w:rsidRPr="00BA72DA" w:rsidRDefault="00FF61C3" w:rsidP="00497D24">
      <w:proofErr w:type="gramStart"/>
      <w:r w:rsidRPr="00BA72DA">
        <w:t>B2</w:t>
      </w:r>
      <w:r w:rsidRPr="00BA72DA">
        <w:tab/>
        <w:t>Whole poussette CCW, 1</w:t>
      </w:r>
      <w:r w:rsidRPr="00BA72DA">
        <w:rPr>
          <w:vertAlign w:val="superscript"/>
        </w:rPr>
        <w:t>st</w:t>
      </w:r>
      <w:r w:rsidRPr="00BA72DA">
        <w:t xml:space="preserve"> M, 2</w:t>
      </w:r>
      <w:r w:rsidRPr="00BA72DA">
        <w:rPr>
          <w:vertAlign w:val="superscript"/>
        </w:rPr>
        <w:t>nd</w:t>
      </w:r>
      <w:r w:rsidRPr="00BA72DA">
        <w:t xml:space="preserve"> W </w:t>
      </w:r>
      <w:r w:rsidR="00F17BF9" w:rsidRPr="00BA72DA">
        <w:t>forward</w:t>
      </w:r>
      <w:r w:rsidRPr="00BA72DA">
        <w:t xml:space="preserve"> to begin.</w:t>
      </w:r>
      <w:proofErr w:type="gramEnd"/>
    </w:p>
    <w:p w14:paraId="700A5051" w14:textId="77777777" w:rsidR="00FF61C3" w:rsidRPr="00BA72DA" w:rsidRDefault="00FF61C3" w:rsidP="00497D24"/>
    <w:p w14:paraId="1E20F1E8" w14:textId="77777777" w:rsidR="00E44BE4" w:rsidRPr="00BA72DA" w:rsidRDefault="00974E35" w:rsidP="00E44BE4">
      <w:pPr>
        <w:pStyle w:val="Heading1"/>
      </w:pPr>
      <w:r w:rsidRPr="00BA72DA">
        <w:t xml:space="preserve">Leaves of </w:t>
      </w:r>
      <w:proofErr w:type="gramStart"/>
      <w:r w:rsidRPr="00BA72DA">
        <w:t>Autumn</w:t>
      </w:r>
      <w:proofErr w:type="gramEnd"/>
      <w:r w:rsidR="00B4353E" w:rsidRPr="00BA72DA">
        <w:t xml:space="preserve"> </w:t>
      </w:r>
    </w:p>
    <w:p w14:paraId="56B838DF" w14:textId="70ED0A00" w:rsidR="00974E35" w:rsidRPr="00BA72DA" w:rsidRDefault="00B4353E" w:rsidP="00497D24">
      <w:r w:rsidRPr="00BA72DA">
        <w:t>(</w:t>
      </w:r>
      <w:proofErr w:type="gramStart"/>
      <w:r w:rsidRPr="00BA72DA">
        <w:t>tune</w:t>
      </w:r>
      <w:proofErr w:type="gramEnd"/>
      <w:r w:rsidRPr="00BA72DA">
        <w:t xml:space="preserve"> “Bob Mills’ Draught” Peter Barnes)</w:t>
      </w:r>
    </w:p>
    <w:p w14:paraId="746AB02E" w14:textId="681B0012" w:rsidR="00974E35" w:rsidRPr="00BA72DA" w:rsidRDefault="00974E35" w:rsidP="00497D24">
      <w:r w:rsidRPr="00BA72DA">
        <w:t xml:space="preserve">Longways duple, Chris </w:t>
      </w:r>
      <w:proofErr w:type="spellStart"/>
      <w:r w:rsidRPr="00BA72DA">
        <w:t>Sackett</w:t>
      </w:r>
      <w:proofErr w:type="spellEnd"/>
      <w:r w:rsidRPr="00BA72DA">
        <w:t xml:space="preserve"> and Brooke Friendly, 2008</w:t>
      </w:r>
      <w:r w:rsidR="00F17BF9" w:rsidRPr="00BA72DA">
        <w:t>, 9/8 meter</w:t>
      </w:r>
    </w:p>
    <w:p w14:paraId="3BF5C780" w14:textId="77777777" w:rsidR="00974E35" w:rsidRPr="00BA72DA" w:rsidRDefault="00974E35" w:rsidP="00497D24">
      <w:r w:rsidRPr="00BA72DA">
        <w:t>A1</w:t>
      </w:r>
      <w:r w:rsidRPr="00BA72DA">
        <w:tab/>
        <w:t>1-2</w:t>
      </w:r>
      <w:r w:rsidRPr="00BA72DA">
        <w:tab/>
        <w:t>Partners pass R shoulder, loop over L shoulder</w:t>
      </w:r>
    </w:p>
    <w:p w14:paraId="5EF35DD4" w14:textId="77777777" w:rsidR="00974E35" w:rsidRPr="00BA72DA" w:rsidRDefault="00974E35" w:rsidP="00497D24">
      <w:r w:rsidRPr="00BA72DA">
        <w:tab/>
        <w:t>3-4</w:t>
      </w:r>
      <w:r w:rsidRPr="00BA72DA">
        <w:tab/>
        <w:t>On 2</w:t>
      </w:r>
      <w:r w:rsidRPr="00BA72DA">
        <w:rPr>
          <w:vertAlign w:val="superscript"/>
        </w:rPr>
        <w:t>nd</w:t>
      </w:r>
      <w:r w:rsidRPr="00BA72DA">
        <w:t xml:space="preserve"> diagonal, </w:t>
      </w:r>
      <w:proofErr w:type="gramStart"/>
      <w:r w:rsidRPr="00BA72DA">
        <w:t>pass L shoulder</w:t>
      </w:r>
      <w:proofErr w:type="gramEnd"/>
      <w:r w:rsidRPr="00BA72DA">
        <w:t xml:space="preserve">, </w:t>
      </w:r>
      <w:proofErr w:type="gramStart"/>
      <w:r w:rsidRPr="00BA72DA">
        <w:t>loop R</w:t>
      </w:r>
      <w:proofErr w:type="gramEnd"/>
    </w:p>
    <w:p w14:paraId="3963702C" w14:textId="77777777" w:rsidR="00974E35" w:rsidRPr="00BA72DA" w:rsidRDefault="00974E35" w:rsidP="00497D24">
      <w:r w:rsidRPr="00BA72DA">
        <w:t>A2</w:t>
      </w:r>
      <w:r w:rsidRPr="00BA72DA">
        <w:tab/>
        <w:t>1-2</w:t>
      </w:r>
      <w:r w:rsidRPr="00BA72DA">
        <w:tab/>
        <w:t xml:space="preserve">Opposites </w:t>
      </w:r>
      <w:proofErr w:type="gramStart"/>
      <w:r w:rsidRPr="00BA72DA">
        <w:t>pass R shoulder</w:t>
      </w:r>
      <w:proofErr w:type="gramEnd"/>
      <w:r w:rsidRPr="00BA72DA">
        <w:t xml:space="preserve">, </w:t>
      </w:r>
      <w:proofErr w:type="gramStart"/>
      <w:r w:rsidRPr="00BA72DA">
        <w:t>loop L</w:t>
      </w:r>
      <w:proofErr w:type="gramEnd"/>
    </w:p>
    <w:p w14:paraId="36D31FE0" w14:textId="77777777" w:rsidR="00974E35" w:rsidRPr="00BA72DA" w:rsidRDefault="00974E35" w:rsidP="00497D24">
      <w:r w:rsidRPr="00BA72DA">
        <w:tab/>
        <w:t>3-4</w:t>
      </w:r>
      <w:r w:rsidRPr="00BA72DA">
        <w:tab/>
        <w:t>On 2</w:t>
      </w:r>
      <w:r w:rsidRPr="00BA72DA">
        <w:rPr>
          <w:vertAlign w:val="superscript"/>
        </w:rPr>
        <w:t>nd</w:t>
      </w:r>
      <w:r w:rsidRPr="00BA72DA">
        <w:t xml:space="preserve"> diagonal, pass L </w:t>
      </w:r>
      <w:proofErr w:type="gramStart"/>
      <w:r w:rsidRPr="00BA72DA">
        <w:t>shoulder,</w:t>
      </w:r>
      <w:proofErr w:type="gramEnd"/>
      <w:r w:rsidRPr="00BA72DA">
        <w:t xml:space="preserve"> loop R (end progressed and improper)</w:t>
      </w:r>
    </w:p>
    <w:p w14:paraId="5C7AB0AF" w14:textId="77777777" w:rsidR="00974E35" w:rsidRPr="00BA72DA" w:rsidRDefault="00B4353E" w:rsidP="00497D24">
      <w:r w:rsidRPr="00BA72DA">
        <w:t>B</w:t>
      </w:r>
      <w:r w:rsidRPr="00BA72DA">
        <w:tab/>
        <w:t>1-4</w:t>
      </w:r>
      <w:r w:rsidRPr="00BA72DA">
        <w:tab/>
        <w:t>Circle L once around and turn single over L shoulder.</w:t>
      </w:r>
    </w:p>
    <w:p w14:paraId="69D92162" w14:textId="77777777" w:rsidR="00B4353E" w:rsidRPr="00BA72DA" w:rsidRDefault="00B4353E" w:rsidP="00497D24">
      <w:r w:rsidRPr="00BA72DA">
        <w:tab/>
        <w:t>5-8</w:t>
      </w:r>
      <w:r w:rsidRPr="00BA72DA">
        <w:tab/>
        <w:t>Partners L hand turn 1 ½ and turn single over R shoulder to face partner again.</w:t>
      </w:r>
    </w:p>
    <w:p w14:paraId="49E29773" w14:textId="77777777" w:rsidR="00B4353E" w:rsidRPr="00BA72DA" w:rsidRDefault="00B4353E" w:rsidP="00497D24"/>
    <w:p w14:paraId="14D8F15E" w14:textId="77777777" w:rsidR="00B4353E" w:rsidRPr="00BA72DA" w:rsidRDefault="00B4353E" w:rsidP="00E44BE4">
      <w:pPr>
        <w:pStyle w:val="Heading1"/>
      </w:pPr>
      <w:r w:rsidRPr="00BA72DA">
        <w:t>Mad Robin</w:t>
      </w:r>
    </w:p>
    <w:p w14:paraId="61B06DC6" w14:textId="77777777" w:rsidR="00751D5D" w:rsidRPr="00BA72DA" w:rsidRDefault="00751D5D" w:rsidP="00497D24">
      <w:proofErr w:type="spellStart"/>
      <w:r w:rsidRPr="00BA72DA">
        <w:t>Longways</w:t>
      </w:r>
      <w:proofErr w:type="spellEnd"/>
      <w:r w:rsidRPr="00BA72DA">
        <w:t xml:space="preserve"> duple, Playford, 1695, reconstruction Cecil Sharp, 1922</w:t>
      </w:r>
    </w:p>
    <w:p w14:paraId="487041D6" w14:textId="60C8E3C5" w:rsidR="00751D5D" w:rsidRPr="00BA72DA" w:rsidRDefault="00751D5D" w:rsidP="00497D24">
      <w:r w:rsidRPr="00BA72DA">
        <w:t>A1</w:t>
      </w:r>
      <w:r w:rsidRPr="00BA72DA">
        <w:tab/>
        <w:t>1</w:t>
      </w:r>
      <w:r w:rsidRPr="00BA72DA">
        <w:rPr>
          <w:vertAlign w:val="superscript"/>
        </w:rPr>
        <w:t>st</w:t>
      </w:r>
      <w:r w:rsidRPr="00BA72DA">
        <w:t xml:space="preserve"> M turn corner R hand, partner L hand, </w:t>
      </w:r>
      <w:r w:rsidR="001079F8" w:rsidRPr="00BA72DA">
        <w:t>cast</w:t>
      </w:r>
      <w:r w:rsidRPr="00BA72DA">
        <w:t xml:space="preserve"> to 2</w:t>
      </w:r>
      <w:r w:rsidRPr="00BA72DA">
        <w:rPr>
          <w:vertAlign w:val="superscript"/>
        </w:rPr>
        <w:t>nd</w:t>
      </w:r>
      <w:r w:rsidRPr="00BA72DA">
        <w:t xml:space="preserve"> place, 2</w:t>
      </w:r>
      <w:r w:rsidRPr="00BA72DA">
        <w:rPr>
          <w:vertAlign w:val="superscript"/>
        </w:rPr>
        <w:t>nd</w:t>
      </w:r>
      <w:r w:rsidRPr="00BA72DA">
        <w:t xml:space="preserve"> M moving up.</w:t>
      </w:r>
    </w:p>
    <w:p w14:paraId="159A80B7" w14:textId="6EDE9CC9" w:rsidR="00751D5D" w:rsidRPr="00BA72DA" w:rsidRDefault="00751D5D" w:rsidP="00497D24">
      <w:r w:rsidRPr="00BA72DA">
        <w:t>A2</w:t>
      </w:r>
      <w:r w:rsidRPr="00BA72DA">
        <w:tab/>
        <w:t>1</w:t>
      </w:r>
      <w:r w:rsidRPr="00BA72DA">
        <w:rPr>
          <w:vertAlign w:val="superscript"/>
        </w:rPr>
        <w:t>st</w:t>
      </w:r>
      <w:r w:rsidRPr="00BA72DA">
        <w:t xml:space="preserve"> W turn partner</w:t>
      </w:r>
      <w:r w:rsidR="00920DA9" w:rsidRPr="00BA72DA">
        <w:t xml:space="preserve"> (in 2</w:t>
      </w:r>
      <w:r w:rsidR="00920DA9" w:rsidRPr="00BA72DA">
        <w:rPr>
          <w:vertAlign w:val="superscript"/>
        </w:rPr>
        <w:t>nd</w:t>
      </w:r>
      <w:r w:rsidR="00920DA9" w:rsidRPr="00BA72DA">
        <w:t xml:space="preserve"> place), L hand, 2</w:t>
      </w:r>
      <w:r w:rsidR="00920DA9" w:rsidRPr="00BA72DA">
        <w:rPr>
          <w:vertAlign w:val="superscript"/>
        </w:rPr>
        <w:t>nd</w:t>
      </w:r>
      <w:r w:rsidR="00920DA9" w:rsidRPr="00BA72DA">
        <w:t xml:space="preserve"> M (opposite) R hand, cast to 2</w:t>
      </w:r>
      <w:r w:rsidR="00920DA9" w:rsidRPr="00BA72DA">
        <w:rPr>
          <w:vertAlign w:val="superscript"/>
        </w:rPr>
        <w:t>nd</w:t>
      </w:r>
      <w:r w:rsidR="00920DA9" w:rsidRPr="00BA72DA">
        <w:t xml:space="preserve"> place</w:t>
      </w:r>
      <w:r w:rsidR="00F17BF9" w:rsidRPr="00BA72DA">
        <w:t>,</w:t>
      </w:r>
      <w:r w:rsidR="00920DA9" w:rsidRPr="00BA72DA">
        <w:t xml:space="preserve"> 2</w:t>
      </w:r>
      <w:r w:rsidR="00920DA9" w:rsidRPr="00BA72DA">
        <w:rPr>
          <w:vertAlign w:val="superscript"/>
        </w:rPr>
        <w:t>nd</w:t>
      </w:r>
      <w:r w:rsidR="00920DA9" w:rsidRPr="00BA72DA">
        <w:t xml:space="preserve"> W moving up.</w:t>
      </w:r>
    </w:p>
    <w:p w14:paraId="1E0DBD93" w14:textId="77777777" w:rsidR="00E031CB" w:rsidRPr="00BA72DA" w:rsidRDefault="00920DA9" w:rsidP="00E031CB">
      <w:r w:rsidRPr="00BA72DA">
        <w:t>B1</w:t>
      </w:r>
      <w:r w:rsidRPr="00BA72DA">
        <w:tab/>
        <w:t>1</w:t>
      </w:r>
      <w:r w:rsidRPr="00BA72DA">
        <w:rPr>
          <w:vertAlign w:val="superscript"/>
        </w:rPr>
        <w:t>st</w:t>
      </w:r>
      <w:r w:rsidRPr="00BA72DA">
        <w:t xml:space="preserve"> W move up the center and cast down to 2</w:t>
      </w:r>
      <w:r w:rsidRPr="00BA72DA">
        <w:rPr>
          <w:vertAlign w:val="superscript"/>
        </w:rPr>
        <w:t>nd</w:t>
      </w:r>
      <w:r w:rsidRPr="00BA72DA">
        <w:t xml:space="preserve"> place while 1</w:t>
      </w:r>
      <w:r w:rsidRPr="00BA72DA">
        <w:rPr>
          <w:vertAlign w:val="superscript"/>
        </w:rPr>
        <w:t>st</w:t>
      </w:r>
      <w:r w:rsidRPr="00BA72DA">
        <w:t xml:space="preserve"> M move up outside men’s line, then down the center</w:t>
      </w:r>
      <w:r w:rsidR="00E031CB" w:rsidRPr="00BA72DA">
        <w:t>, 1s 2 hand turn once around</w:t>
      </w:r>
    </w:p>
    <w:p w14:paraId="31686939" w14:textId="77777777" w:rsidR="00920DA9" w:rsidRPr="00BA72DA" w:rsidRDefault="00920DA9" w:rsidP="00497D24">
      <w:r w:rsidRPr="00BA72DA">
        <w:t>B2</w:t>
      </w:r>
      <w:r w:rsidRPr="00BA72DA">
        <w:tab/>
        <w:t>2s repeat, 2</w:t>
      </w:r>
      <w:r w:rsidRPr="00BA72DA">
        <w:rPr>
          <w:vertAlign w:val="superscript"/>
        </w:rPr>
        <w:t>nd</w:t>
      </w:r>
      <w:r w:rsidRPr="00BA72DA">
        <w:t xml:space="preserve"> W down the center to begin, 2s 2 hand turn. </w:t>
      </w:r>
    </w:p>
    <w:p w14:paraId="0D996DAD" w14:textId="2E8F10E7" w:rsidR="00B4353E" w:rsidRPr="00BA72DA" w:rsidRDefault="001079F8" w:rsidP="00497D24">
      <w:r w:rsidRPr="00BA72DA">
        <w:t>Note: the transition from A1 to A2 is a continuous movement for the 1s.</w:t>
      </w:r>
    </w:p>
    <w:p w14:paraId="12FC52DF" w14:textId="77777777" w:rsidR="00D670C2" w:rsidRPr="00BA72DA" w:rsidRDefault="00D670C2" w:rsidP="00497D24"/>
    <w:p w14:paraId="27FA2310" w14:textId="77777777" w:rsidR="00E44BE4" w:rsidRPr="00BA72DA" w:rsidRDefault="002A6505" w:rsidP="00E44BE4">
      <w:pPr>
        <w:pStyle w:val="Heading1"/>
      </w:pPr>
      <w:r w:rsidRPr="00BA72DA">
        <w:t xml:space="preserve">Mike’s Health </w:t>
      </w:r>
    </w:p>
    <w:p w14:paraId="7503EF14" w14:textId="421FDFCC" w:rsidR="00D670C2" w:rsidRPr="00BA72DA" w:rsidRDefault="002A6505" w:rsidP="00497D24">
      <w:r w:rsidRPr="00BA72DA">
        <w:t>(</w:t>
      </w:r>
      <w:proofErr w:type="gramStart"/>
      <w:r w:rsidRPr="00BA72DA">
        <w:t>tune</w:t>
      </w:r>
      <w:proofErr w:type="gramEnd"/>
      <w:r w:rsidRPr="00BA72DA">
        <w:t xml:space="preserve"> by Jonathan Jensen)</w:t>
      </w:r>
    </w:p>
    <w:p w14:paraId="1E36F18F" w14:textId="6D31BA96" w:rsidR="002A6505" w:rsidRPr="00BA72DA" w:rsidRDefault="002A6505" w:rsidP="00497D24">
      <w:r w:rsidRPr="00BA72DA">
        <w:t>Longways duple, Lynn Jensen, 2011</w:t>
      </w:r>
      <w:r w:rsidR="00F17BF9" w:rsidRPr="00BA72DA">
        <w:t>, 6/8 meter</w:t>
      </w:r>
    </w:p>
    <w:p w14:paraId="6C5C6F41" w14:textId="42228F58" w:rsidR="002A6505" w:rsidRPr="00BA72DA" w:rsidRDefault="002A6505" w:rsidP="00497D24">
      <w:r w:rsidRPr="00BA72DA">
        <w:t>A1</w:t>
      </w:r>
      <w:r w:rsidRPr="00BA72DA">
        <w:tab/>
        <w:t>1s cross and go below (2s move up), ½ figure 8 up through 2s.</w:t>
      </w:r>
    </w:p>
    <w:p w14:paraId="5A246AD0" w14:textId="72E8C027" w:rsidR="002A6505" w:rsidRPr="00BA72DA" w:rsidRDefault="002A6505" w:rsidP="00497D24">
      <w:r w:rsidRPr="00BA72DA">
        <w:t>A2</w:t>
      </w:r>
      <w:r w:rsidRPr="00BA72DA">
        <w:tab/>
        <w:t>2s the same, ending on the ends of a line of 4 facing up</w:t>
      </w:r>
    </w:p>
    <w:p w14:paraId="42E1FE62" w14:textId="7160210A" w:rsidR="002A6505" w:rsidRPr="00BA72DA" w:rsidRDefault="002A6505" w:rsidP="00497D24">
      <w:r w:rsidRPr="00BA72DA">
        <w:t>B1</w:t>
      </w:r>
      <w:r w:rsidRPr="00BA72DA">
        <w:tab/>
        <w:t>1-4</w:t>
      </w:r>
      <w:r w:rsidRPr="00BA72DA">
        <w:tab/>
        <w:t xml:space="preserve">Lines up a double and set </w:t>
      </w:r>
      <w:r w:rsidR="00F5059E" w:rsidRPr="00BA72DA">
        <w:t>R</w:t>
      </w:r>
      <w:r w:rsidRPr="00BA72DA">
        <w:t xml:space="preserve"> and </w:t>
      </w:r>
      <w:r w:rsidR="00F5059E" w:rsidRPr="00BA72DA">
        <w:t>L</w:t>
      </w:r>
    </w:p>
    <w:p w14:paraId="66208E1A" w14:textId="3C244C1C" w:rsidR="002A6505" w:rsidRPr="00BA72DA" w:rsidRDefault="002A6505" w:rsidP="00497D24">
      <w:r w:rsidRPr="00BA72DA">
        <w:tab/>
        <w:t>5-6</w:t>
      </w:r>
      <w:r w:rsidRPr="00BA72DA">
        <w:tab/>
        <w:t xml:space="preserve">Back a double </w:t>
      </w:r>
      <w:r w:rsidRPr="00BA72DA">
        <w:rPr>
          <w:b/>
        </w:rPr>
        <w:t>while</w:t>
      </w:r>
      <w:r w:rsidRPr="00BA72DA">
        <w:t xml:space="preserve"> bending the line</w:t>
      </w:r>
    </w:p>
    <w:p w14:paraId="5788A982" w14:textId="5F48EDE9" w:rsidR="002A6505" w:rsidRPr="00BA72DA" w:rsidRDefault="002A6505" w:rsidP="00497D24">
      <w:r w:rsidRPr="00BA72DA">
        <w:tab/>
        <w:t>7-8</w:t>
      </w:r>
      <w:r w:rsidRPr="00BA72DA">
        <w:tab/>
        <w:t>Circle L ½ way.</w:t>
      </w:r>
    </w:p>
    <w:p w14:paraId="60EF8186" w14:textId="21EF0DA7" w:rsidR="002A6505" w:rsidRPr="00BA72DA" w:rsidRDefault="002A6505" w:rsidP="00497D24">
      <w:r w:rsidRPr="00BA72DA">
        <w:t>B2</w:t>
      </w:r>
      <w:r w:rsidRPr="00BA72DA">
        <w:tab/>
        <w:t>1-4</w:t>
      </w:r>
      <w:r w:rsidRPr="00BA72DA">
        <w:tab/>
        <w:t xml:space="preserve">Neighbors </w:t>
      </w:r>
      <w:del w:id="94" w:author="Mary Luckhardt" w:date="2014-12-07T17:24:00Z">
        <w:r w:rsidRPr="00BA72DA" w:rsidDel="006072F0">
          <w:delText xml:space="preserve">retire </w:delText>
        </w:r>
      </w:del>
      <w:ins w:id="95" w:author="Mary Luckhardt" w:date="2014-12-07T17:24:00Z">
        <w:r w:rsidR="006072F0" w:rsidRPr="00BA72DA">
          <w:t xml:space="preserve">fall back </w:t>
        </w:r>
      </w:ins>
      <w:r w:rsidRPr="00BA72DA">
        <w:t>a double and set R and L</w:t>
      </w:r>
    </w:p>
    <w:p w14:paraId="22DEC9F4" w14:textId="248B8840" w:rsidR="00F5059E" w:rsidRPr="00BA72DA" w:rsidRDefault="00F5059E" w:rsidP="00497D24">
      <w:r w:rsidRPr="00BA72DA">
        <w:tab/>
        <w:t>5-8</w:t>
      </w:r>
      <w:r w:rsidRPr="00BA72DA">
        <w:tab/>
        <w:t>Come forward, 1s cross and go below while 2s turn 2 hands ½ way and lead up.</w:t>
      </w:r>
    </w:p>
    <w:p w14:paraId="17F6B5F3" w14:textId="77777777" w:rsidR="00F5059E" w:rsidRPr="00BA72DA" w:rsidRDefault="00F5059E" w:rsidP="00497D24"/>
    <w:p w14:paraId="5BD97DC8" w14:textId="77777777" w:rsidR="00E44BE4" w:rsidRPr="00BA72DA" w:rsidRDefault="00F5059E" w:rsidP="00E44BE4">
      <w:pPr>
        <w:pStyle w:val="Heading1"/>
      </w:pPr>
      <w:r w:rsidRPr="00BA72DA">
        <w:t>The M</w:t>
      </w:r>
      <w:r w:rsidR="001B2F98" w:rsidRPr="00BA72DA">
        <w:t xml:space="preserve">inor Spaniard </w:t>
      </w:r>
    </w:p>
    <w:p w14:paraId="6EAEF5AE" w14:textId="41BB5858" w:rsidR="00F5059E" w:rsidRPr="00BA72DA" w:rsidRDefault="001B2F98" w:rsidP="00497D24">
      <w:r w:rsidRPr="00BA72DA">
        <w:t>(</w:t>
      </w:r>
      <w:proofErr w:type="gramStart"/>
      <w:r w:rsidRPr="00BA72DA">
        <w:t>tune</w:t>
      </w:r>
      <w:proofErr w:type="gramEnd"/>
      <w:r w:rsidRPr="00BA72DA">
        <w:t xml:space="preserve"> adapted by J</w:t>
      </w:r>
      <w:r w:rsidR="00F5059E" w:rsidRPr="00BA72DA">
        <w:t>enny Beer)</w:t>
      </w:r>
    </w:p>
    <w:p w14:paraId="33E93B6B" w14:textId="27CFF82A" w:rsidR="00F5059E" w:rsidRPr="00BA72DA" w:rsidRDefault="00F5059E" w:rsidP="00497D24">
      <w:r w:rsidRPr="00BA72DA">
        <w:t>Longways duple, Jenny Beer, 2000</w:t>
      </w:r>
      <w:r w:rsidR="00F17BF9" w:rsidRPr="00BA72DA">
        <w:t>, 6/8 meter</w:t>
      </w:r>
    </w:p>
    <w:p w14:paraId="34F6485C" w14:textId="5466FB54" w:rsidR="00F5059E" w:rsidRPr="00BA72DA" w:rsidRDefault="00F5059E" w:rsidP="00497D24">
      <w:r w:rsidRPr="00BA72DA">
        <w:t>A1</w:t>
      </w:r>
      <w:r w:rsidRPr="00BA72DA">
        <w:tab/>
        <w:t>1</w:t>
      </w:r>
      <w:r w:rsidRPr="00BA72DA">
        <w:rPr>
          <w:vertAlign w:val="superscript"/>
        </w:rPr>
        <w:t>st</w:t>
      </w:r>
      <w:r w:rsidRPr="00BA72DA">
        <w:t xml:space="preserve"> corners set and turn single, 1</w:t>
      </w:r>
      <w:r w:rsidRPr="00BA72DA">
        <w:rPr>
          <w:vertAlign w:val="superscript"/>
        </w:rPr>
        <w:t>st</w:t>
      </w:r>
      <w:r w:rsidRPr="00BA72DA">
        <w:t xml:space="preserve"> man 2 hand turn with PARTNER</w:t>
      </w:r>
    </w:p>
    <w:p w14:paraId="54C63EE0" w14:textId="5C9DF06A" w:rsidR="00F5059E" w:rsidRPr="00BA72DA" w:rsidRDefault="00F5059E" w:rsidP="00497D24">
      <w:r w:rsidRPr="00BA72DA">
        <w:t>A2</w:t>
      </w:r>
      <w:r w:rsidRPr="00BA72DA">
        <w:tab/>
        <w:t>2</w:t>
      </w:r>
      <w:r w:rsidRPr="00BA72DA">
        <w:rPr>
          <w:vertAlign w:val="superscript"/>
        </w:rPr>
        <w:t>nd</w:t>
      </w:r>
      <w:r w:rsidRPr="00BA72DA">
        <w:t xml:space="preserve"> corners set and turn single, 2</w:t>
      </w:r>
      <w:r w:rsidRPr="00BA72DA">
        <w:rPr>
          <w:vertAlign w:val="superscript"/>
        </w:rPr>
        <w:t>nd</w:t>
      </w:r>
      <w:r w:rsidRPr="00BA72DA">
        <w:t xml:space="preserve"> man 2 hand turn PARTNER</w:t>
      </w:r>
    </w:p>
    <w:p w14:paraId="0A36350D" w14:textId="6879718C" w:rsidR="00F5059E" w:rsidRPr="00BA72DA" w:rsidRDefault="00F5059E" w:rsidP="00497D24">
      <w:r w:rsidRPr="00BA72DA">
        <w:t>B1</w:t>
      </w:r>
      <w:r w:rsidRPr="00BA72DA">
        <w:tab/>
        <w:t>1s down the center for 4, set R and L, lead up and cast to 2</w:t>
      </w:r>
      <w:r w:rsidRPr="00BA72DA">
        <w:rPr>
          <w:vertAlign w:val="superscript"/>
        </w:rPr>
        <w:t>nd</w:t>
      </w:r>
      <w:r w:rsidRPr="00BA72DA">
        <w:t xml:space="preserve"> place</w:t>
      </w:r>
      <w:ins w:id="96" w:author="Mary Luckhardt" w:date="2014-12-07T17:23:00Z">
        <w:r w:rsidR="00C2214E" w:rsidRPr="00BA72DA">
          <w:t>, 2s moving up</w:t>
        </w:r>
      </w:ins>
    </w:p>
    <w:p w14:paraId="3C6B0EB9" w14:textId="678F5F39" w:rsidR="00F5059E" w:rsidRPr="00BA72DA" w:rsidRDefault="00F5059E" w:rsidP="00497D24">
      <w:r w:rsidRPr="00BA72DA">
        <w:t>B2</w:t>
      </w:r>
      <w:r w:rsidRPr="00BA72DA">
        <w:tab/>
        <w:t>Circle L once around, 2s gate the 1s up and around to progressed place</w:t>
      </w:r>
    </w:p>
    <w:p w14:paraId="722098B5" w14:textId="77777777" w:rsidR="00F5059E" w:rsidRPr="00BA72DA" w:rsidRDefault="00F5059E" w:rsidP="00497D24"/>
    <w:p w14:paraId="0244F723" w14:textId="5FF2394B" w:rsidR="00F5059E" w:rsidRPr="00BA72DA" w:rsidRDefault="00887373" w:rsidP="00E44BE4">
      <w:pPr>
        <w:pStyle w:val="Heading1"/>
      </w:pPr>
      <w:ins w:id="97" w:author="Mary Luckhardt" w:date="2014-12-09T20:51:00Z">
        <w:r w:rsidRPr="00BA72DA">
          <w:t>*</w:t>
        </w:r>
      </w:ins>
      <w:commentRangeStart w:id="98"/>
      <w:r w:rsidR="006C7353" w:rsidRPr="00BA72DA">
        <w:t>Newcastle</w:t>
      </w:r>
      <w:commentRangeEnd w:id="98"/>
      <w:r w:rsidRPr="00BA72DA">
        <w:commentReference w:id="98"/>
      </w:r>
    </w:p>
    <w:p w14:paraId="135BA75B" w14:textId="7477B4FE" w:rsidR="006C7353" w:rsidRPr="00BA72DA" w:rsidRDefault="006C7353" w:rsidP="00497D24">
      <w:r w:rsidRPr="00BA72DA">
        <w:t>4 couple square, Playford, 1651 [PB Booklet 2014, with very slight modifications]</w:t>
      </w:r>
    </w:p>
    <w:p w14:paraId="56AB88EB" w14:textId="20EBD06F" w:rsidR="006C7353" w:rsidRPr="00BA72DA" w:rsidRDefault="006C7353" w:rsidP="00497D24">
      <w:r w:rsidRPr="00BA72DA">
        <w:t>Part 1</w:t>
      </w:r>
    </w:p>
    <w:p w14:paraId="472992A6" w14:textId="7CD910B5" w:rsidR="006C7353" w:rsidRPr="00BA72DA" w:rsidRDefault="006C7353" w:rsidP="00497D24">
      <w:r w:rsidRPr="00BA72DA">
        <w:t>A1</w:t>
      </w:r>
      <w:r w:rsidRPr="00BA72DA">
        <w:tab/>
        <w:t>1-4</w:t>
      </w:r>
      <w:r w:rsidRPr="00BA72DA">
        <w:tab/>
        <w:t>All take hands in a circle, dance forward a double and back.</w:t>
      </w:r>
    </w:p>
    <w:p w14:paraId="2F675994" w14:textId="57308E89" w:rsidR="006C7353" w:rsidRPr="00BA72DA" w:rsidRDefault="006C7353" w:rsidP="00497D24">
      <w:r w:rsidRPr="00BA72DA">
        <w:tab/>
        <w:t>5-8</w:t>
      </w:r>
      <w:r w:rsidRPr="00BA72DA">
        <w:tab/>
        <w:t>All set R &amp; L to partner, set R &amp; L to corner</w:t>
      </w:r>
    </w:p>
    <w:p w14:paraId="645976D4" w14:textId="2E62E205" w:rsidR="006C7353" w:rsidRPr="00BA72DA" w:rsidRDefault="006C7353" w:rsidP="00497D24">
      <w:r w:rsidRPr="00BA72DA">
        <w:t>A2</w:t>
      </w:r>
      <w:r w:rsidRPr="00BA72DA">
        <w:tab/>
        <w:t>Repeat</w:t>
      </w:r>
    </w:p>
    <w:p w14:paraId="4913FC36" w14:textId="7E4FC571" w:rsidR="00F5059E" w:rsidRPr="00BA72DA" w:rsidRDefault="006C7353" w:rsidP="00497D24">
      <w:r w:rsidRPr="00BA72DA">
        <w:t>B1</w:t>
      </w:r>
      <w:r w:rsidRPr="00BA72DA">
        <w:tab/>
        <w:t>1-2</w:t>
      </w:r>
      <w:r w:rsidRPr="00BA72DA">
        <w:tab/>
        <w:t>Arm R with partner.</w:t>
      </w:r>
    </w:p>
    <w:p w14:paraId="2285B3CF" w14:textId="1D017877" w:rsidR="006C7353" w:rsidRPr="00BA72DA" w:rsidRDefault="006C7353" w:rsidP="00497D24">
      <w:r w:rsidRPr="00BA72DA">
        <w:tab/>
        <w:t>3-8</w:t>
      </w:r>
      <w:r w:rsidRPr="00BA72DA">
        <w:tab/>
        <w:t xml:space="preserve">M L hands across in center while W skip around the </w:t>
      </w:r>
      <w:r w:rsidR="00F17BF9" w:rsidRPr="00BA72DA">
        <w:t>outside</w:t>
      </w:r>
      <w:r w:rsidRPr="00BA72DA">
        <w:t xml:space="preserve"> CW to place.</w:t>
      </w:r>
    </w:p>
    <w:p w14:paraId="5556778F" w14:textId="46559764" w:rsidR="006C7353" w:rsidRPr="00BA72DA" w:rsidRDefault="006C7353" w:rsidP="00497D24">
      <w:r w:rsidRPr="00BA72DA">
        <w:t>B2</w:t>
      </w:r>
      <w:r w:rsidRPr="00BA72DA">
        <w:tab/>
        <w:t>Repeat</w:t>
      </w:r>
      <w:proofErr w:type="gramStart"/>
      <w:r w:rsidRPr="00BA72DA">
        <w:t>,</w:t>
      </w:r>
      <w:proofErr w:type="gramEnd"/>
      <w:r w:rsidRPr="00BA72DA">
        <w:t xml:space="preserve"> arming L, W R hands across while M skip CCW.</w:t>
      </w:r>
    </w:p>
    <w:p w14:paraId="31092177" w14:textId="26A5C72F" w:rsidR="006C7353" w:rsidRPr="00BA72DA" w:rsidRDefault="006C7353" w:rsidP="00497D24">
      <w:r w:rsidRPr="00BA72DA">
        <w:t>Part 2</w:t>
      </w:r>
    </w:p>
    <w:p w14:paraId="5C9DA3E7" w14:textId="1A58D58E" w:rsidR="006C7353" w:rsidRPr="00BA72DA" w:rsidRDefault="006C7353" w:rsidP="00497D24">
      <w:proofErr w:type="gramStart"/>
      <w:r w:rsidRPr="00BA72DA">
        <w:t>A 1</w:t>
      </w:r>
      <w:r w:rsidRPr="00BA72DA">
        <w:tab/>
        <w:t>1-4</w:t>
      </w:r>
      <w:r w:rsidRPr="00BA72DA">
        <w:tab/>
        <w:t>All side (Sharp/swirl) with partner over and back.</w:t>
      </w:r>
      <w:proofErr w:type="gramEnd"/>
    </w:p>
    <w:p w14:paraId="40D72FFD" w14:textId="30FA4B60" w:rsidR="006C7353" w:rsidRPr="00BA72DA" w:rsidRDefault="006C7353" w:rsidP="00497D24">
      <w:r w:rsidRPr="00BA72DA">
        <w:tab/>
        <w:t>5-8</w:t>
      </w:r>
      <w:r w:rsidRPr="00BA72DA">
        <w:tab/>
        <w:t xml:space="preserve">Slow step and honor </w:t>
      </w:r>
      <w:proofErr w:type="gramStart"/>
      <w:r w:rsidRPr="00BA72DA">
        <w:t>R,</w:t>
      </w:r>
      <w:proofErr w:type="gramEnd"/>
      <w:r w:rsidRPr="00BA72DA">
        <w:t xml:space="preserve"> pass L shoulder to face a new partner on the corner of the set.</w:t>
      </w:r>
    </w:p>
    <w:p w14:paraId="5D05577D" w14:textId="580D7668" w:rsidR="006C7353" w:rsidRPr="00BA72DA" w:rsidRDefault="006C7353" w:rsidP="00497D24">
      <w:r w:rsidRPr="00BA72DA">
        <w:t>A2</w:t>
      </w:r>
      <w:r w:rsidRPr="00BA72DA">
        <w:tab/>
        <w:t>Repeat, swirl siding</w:t>
      </w:r>
      <w:r w:rsidR="006B4D6F" w:rsidRPr="00BA72DA">
        <w:t xml:space="preserve"> over and back, step R, pass L shoulder to new position at head or side</w:t>
      </w:r>
    </w:p>
    <w:p w14:paraId="5C843C62" w14:textId="4DB60F7D" w:rsidR="006B4D6F" w:rsidRPr="00BA72DA" w:rsidRDefault="006B4D6F" w:rsidP="00497D24">
      <w:r w:rsidRPr="00BA72DA">
        <w:t>B1</w:t>
      </w:r>
      <w:r w:rsidRPr="00BA72DA">
        <w:tab/>
        <w:t>1-4</w:t>
      </w:r>
      <w:r w:rsidRPr="00BA72DA">
        <w:tab/>
        <w:t>Present side couples lead to center, change hands and lead out, then form an arch.</w:t>
      </w:r>
    </w:p>
    <w:p w14:paraId="5C7D0806" w14:textId="5EA90579" w:rsidR="006B4D6F" w:rsidRPr="00BA72DA" w:rsidRDefault="006B4D6F" w:rsidP="00497D24">
      <w:r w:rsidRPr="00BA72DA">
        <w:tab/>
        <w:t>5-8</w:t>
      </w:r>
      <w:r w:rsidRPr="00BA72DA">
        <w:tab/>
        <w:t>Present head couples cast off outside, go under the nearest arch</w:t>
      </w:r>
      <w:r w:rsidR="009B1DE3" w:rsidRPr="00BA72DA">
        <w:t xml:space="preserve"> with someone, </w:t>
      </w:r>
      <w:del w:id="99" w:author="Mary Luckhardt" w:date="2014-12-09T19:41:00Z">
        <w:r w:rsidR="009B1DE3" w:rsidRPr="00BA72DA" w:rsidDel="00925DDE">
          <w:delText>leave them,</w:delText>
        </w:r>
        <w:r w:rsidRPr="00BA72DA" w:rsidDel="00925DDE">
          <w:delText xml:space="preserve"> </w:delText>
        </w:r>
      </w:del>
      <w:r w:rsidRPr="00BA72DA">
        <w:t xml:space="preserve">and return to </w:t>
      </w:r>
      <w:del w:id="100" w:author="Mary Luckhardt" w:date="2014-12-09T19:41:00Z">
        <w:r w:rsidRPr="00BA72DA" w:rsidDel="00925DDE">
          <w:delText xml:space="preserve">this </w:delText>
        </w:r>
      </w:del>
      <w:ins w:id="101" w:author="Mary Luckhardt" w:date="2014-12-09T19:41:00Z">
        <w:r w:rsidR="00925DDE" w:rsidRPr="00BA72DA">
          <w:t xml:space="preserve">the </w:t>
        </w:r>
      </w:ins>
      <w:r w:rsidRPr="00BA72DA">
        <w:t>place</w:t>
      </w:r>
      <w:ins w:id="102" w:author="Mary Luckhardt" w:date="2014-12-09T19:41:00Z">
        <w:r w:rsidR="00925DDE" w:rsidRPr="00BA72DA">
          <w:t xml:space="preserve"> you cast from</w:t>
        </w:r>
      </w:ins>
      <w:r w:rsidRPr="00BA72DA">
        <w:t>.</w:t>
      </w:r>
    </w:p>
    <w:p w14:paraId="04D744D8" w14:textId="048E93E4" w:rsidR="006B4D6F" w:rsidRPr="00BA72DA" w:rsidRDefault="006B4D6F" w:rsidP="00497D24">
      <w:r w:rsidRPr="00BA72DA">
        <w:t>B2</w:t>
      </w:r>
      <w:r w:rsidRPr="00BA72DA">
        <w:tab/>
        <w:t>Repeat, head couples leading in and out, side couples casting off.</w:t>
      </w:r>
    </w:p>
    <w:p w14:paraId="22BE9609" w14:textId="733DF67F" w:rsidR="006B4D6F" w:rsidRPr="00BA72DA" w:rsidRDefault="006B4D6F" w:rsidP="00497D24">
      <w:r w:rsidRPr="00BA72DA">
        <w:t>Part 3</w:t>
      </w:r>
    </w:p>
    <w:p w14:paraId="6CCC4347" w14:textId="7A8FF097" w:rsidR="006B4D6F" w:rsidRPr="00BA72DA" w:rsidRDefault="006B4D6F" w:rsidP="00497D24">
      <w:r w:rsidRPr="00BA72DA">
        <w:t>A1</w:t>
      </w:r>
      <w:r w:rsidRPr="00BA72DA">
        <w:tab/>
        <w:t>1-4</w:t>
      </w:r>
      <w:r w:rsidRPr="00BA72DA">
        <w:tab/>
        <w:t>Present partners arm R once around</w:t>
      </w:r>
    </w:p>
    <w:p w14:paraId="2B266225" w14:textId="65A7FB71" w:rsidR="006B4D6F" w:rsidRPr="00BA72DA" w:rsidRDefault="006B4D6F" w:rsidP="00497D24">
      <w:r w:rsidRPr="00BA72DA">
        <w:tab/>
        <w:t>5-8</w:t>
      </w:r>
      <w:r w:rsidRPr="00BA72DA">
        <w:tab/>
        <w:t>Arm left 1 ½ to meet a new partner on the corner of the set</w:t>
      </w:r>
    </w:p>
    <w:p w14:paraId="36047FCF" w14:textId="7F812258" w:rsidR="006B4D6F" w:rsidRPr="00BA72DA" w:rsidRDefault="006B4D6F" w:rsidP="00497D24">
      <w:r w:rsidRPr="00BA72DA">
        <w:t>A2</w:t>
      </w:r>
      <w:r w:rsidRPr="00BA72DA">
        <w:tab/>
        <w:t>1-4</w:t>
      </w:r>
      <w:r w:rsidRPr="00BA72DA">
        <w:tab/>
        <w:t>Arm R this partner</w:t>
      </w:r>
    </w:p>
    <w:p w14:paraId="786616AF" w14:textId="448607B9" w:rsidR="006B4D6F" w:rsidRPr="00BA72DA" w:rsidRDefault="006B4D6F" w:rsidP="00497D24">
      <w:r w:rsidRPr="00BA72DA">
        <w:tab/>
        <w:t>5-8</w:t>
      </w:r>
      <w:r w:rsidRPr="00BA72DA">
        <w:tab/>
        <w:t xml:space="preserve">Arm L 1 </w:t>
      </w:r>
      <w:proofErr w:type="gramStart"/>
      <w:r w:rsidRPr="00BA72DA">
        <w:t>½ ,</w:t>
      </w:r>
      <w:proofErr w:type="gramEnd"/>
      <w:r w:rsidRPr="00BA72DA">
        <w:t xml:space="preserve"> ending in lines up and down the hall, close together, with the W on the L of their current partner.</w:t>
      </w:r>
    </w:p>
    <w:p w14:paraId="5A37FCC8" w14:textId="06FFDB9A" w:rsidR="00E278FD" w:rsidRPr="00BA72DA" w:rsidRDefault="00E278FD" w:rsidP="00497D24">
      <w:r w:rsidRPr="00BA72DA">
        <w:t>B1</w:t>
      </w:r>
      <w:r w:rsidRPr="00BA72DA">
        <w:tab/>
        <w:t>1-6</w:t>
      </w:r>
      <w:r w:rsidRPr="00BA72DA">
        <w:tab/>
        <w:t>Lines fall back a double and come forward, turn single</w:t>
      </w:r>
    </w:p>
    <w:p w14:paraId="7A119DE5" w14:textId="0E4985CE" w:rsidR="00E278FD" w:rsidRPr="00BA72DA" w:rsidRDefault="00E278FD" w:rsidP="00497D24">
      <w:r w:rsidRPr="00BA72DA">
        <w:tab/>
        <w:t>7-8</w:t>
      </w:r>
      <w:r w:rsidRPr="00BA72DA">
        <w:tab/>
        <w:t>Pass through the line changing places with opposite and forming new lines across the hall, close together. (Dancers on the inside of the old line go to the ends of the new line: forward 4 steps.  Dancers on the end of the old line take 2 steps forward and 2 steps inward to end close to an opposite)</w:t>
      </w:r>
    </w:p>
    <w:p w14:paraId="30E9737A" w14:textId="2A9A16A2" w:rsidR="00E278FD" w:rsidRPr="00BA72DA" w:rsidRDefault="00E278FD" w:rsidP="00497D24">
      <w:r w:rsidRPr="00BA72DA">
        <w:t>B2</w:t>
      </w:r>
      <w:r w:rsidRPr="00BA72DA">
        <w:tab/>
        <w:t>Lines fall back, come forward, turn single, and pass through to meet your original partner in original place in a square.</w:t>
      </w:r>
    </w:p>
    <w:p w14:paraId="2DFBA949" w14:textId="77777777" w:rsidR="00E278FD" w:rsidRPr="00BA72DA" w:rsidRDefault="00E278FD" w:rsidP="00497D24"/>
    <w:p w14:paraId="746318C5" w14:textId="38A4A58F" w:rsidR="00E278FD" w:rsidRPr="00BA72DA" w:rsidRDefault="00E278FD" w:rsidP="00E44BE4">
      <w:pPr>
        <w:pStyle w:val="Heading1"/>
      </w:pPr>
      <w:r w:rsidRPr="00BA72DA">
        <w:t>Orleans Baffled</w:t>
      </w:r>
    </w:p>
    <w:p w14:paraId="18BA2831" w14:textId="5139D13B" w:rsidR="00E278FD" w:rsidRPr="00BA72DA" w:rsidRDefault="00E278FD" w:rsidP="00497D24">
      <w:r w:rsidRPr="00BA72DA">
        <w:t>Longways triple, Playford, 1710</w:t>
      </w:r>
      <w:r w:rsidR="007660AF" w:rsidRPr="00BA72DA">
        <w:t>, 3/2 meter</w:t>
      </w:r>
    </w:p>
    <w:p w14:paraId="1B9F62B3" w14:textId="0680E0B4" w:rsidR="00E278FD" w:rsidRPr="00BA72DA" w:rsidRDefault="00E278FD" w:rsidP="00497D24">
      <w:r w:rsidRPr="00BA72DA">
        <w:t>A</w:t>
      </w:r>
      <w:r w:rsidRPr="00BA72DA">
        <w:tab/>
        <w:t>1-2</w:t>
      </w:r>
      <w:r w:rsidRPr="00BA72DA">
        <w:tab/>
        <w:t xml:space="preserve">1s cast down, 2s </w:t>
      </w:r>
      <w:r w:rsidR="00F17211" w:rsidRPr="00BA72DA">
        <w:t>lead</w:t>
      </w:r>
      <w:r w:rsidRPr="00BA72DA">
        <w:t xml:space="preserve"> up</w:t>
      </w:r>
    </w:p>
    <w:p w14:paraId="53393FDE" w14:textId="46EB216E" w:rsidR="00E278FD" w:rsidRPr="00BA72DA" w:rsidRDefault="00E278FD" w:rsidP="00497D24">
      <w:r w:rsidRPr="00BA72DA">
        <w:tab/>
        <w:t>3-4</w:t>
      </w:r>
      <w:r w:rsidRPr="00BA72DA">
        <w:tab/>
        <w:t xml:space="preserve">1s and 3s half poussette </w:t>
      </w:r>
      <w:r w:rsidR="00F17211" w:rsidRPr="00BA72DA">
        <w:t>CW, 1</w:t>
      </w:r>
      <w:r w:rsidR="00F17211" w:rsidRPr="00BA72DA">
        <w:rPr>
          <w:vertAlign w:val="superscript"/>
        </w:rPr>
        <w:t>st</w:t>
      </w:r>
      <w:r w:rsidR="00F17211" w:rsidRPr="00BA72DA">
        <w:t xml:space="preserve"> M, 3</w:t>
      </w:r>
      <w:r w:rsidR="00F17211" w:rsidRPr="00BA72DA">
        <w:rPr>
          <w:vertAlign w:val="superscript"/>
        </w:rPr>
        <w:t>rd</w:t>
      </w:r>
      <w:r w:rsidR="00F17211" w:rsidRPr="00BA72DA">
        <w:t xml:space="preserve"> W forward to start</w:t>
      </w:r>
    </w:p>
    <w:p w14:paraId="040639BA" w14:textId="44A75C46" w:rsidR="00F17211" w:rsidRPr="00BA72DA" w:rsidRDefault="00F17211" w:rsidP="00497D24">
      <w:r w:rsidRPr="00BA72DA">
        <w:tab/>
        <w:t>5-6</w:t>
      </w:r>
      <w:r w:rsidRPr="00BA72DA">
        <w:tab/>
        <w:t>1s cast up, 3s lead down</w:t>
      </w:r>
    </w:p>
    <w:p w14:paraId="193914D0" w14:textId="18145778" w:rsidR="00F17211" w:rsidRPr="00BA72DA" w:rsidRDefault="00F17211" w:rsidP="00497D24">
      <w:r w:rsidRPr="00BA72DA">
        <w:tab/>
        <w:t>7-8</w:t>
      </w:r>
      <w:r w:rsidRPr="00BA72DA">
        <w:tab/>
        <w:t xml:space="preserve"> 1s and 2s half poussette CW, 1</w:t>
      </w:r>
      <w:r w:rsidRPr="00BA72DA">
        <w:rPr>
          <w:vertAlign w:val="superscript"/>
        </w:rPr>
        <w:t>st</w:t>
      </w:r>
      <w:r w:rsidRPr="00BA72DA">
        <w:t xml:space="preserve"> W, 2</w:t>
      </w:r>
      <w:r w:rsidRPr="00BA72DA">
        <w:rPr>
          <w:vertAlign w:val="superscript"/>
        </w:rPr>
        <w:t>nd</w:t>
      </w:r>
      <w:r w:rsidRPr="00BA72DA">
        <w:t xml:space="preserve"> M forward to start</w:t>
      </w:r>
    </w:p>
    <w:p w14:paraId="29FA7512" w14:textId="0E16C51A" w:rsidR="00A96D52" w:rsidRPr="00BA72DA" w:rsidRDefault="00A96D52" w:rsidP="00497D24">
      <w:r w:rsidRPr="00BA72DA">
        <w:t>B</w:t>
      </w:r>
      <w:r w:rsidRPr="00BA72DA">
        <w:tab/>
        <w:t>1</w:t>
      </w:r>
      <w:r w:rsidRPr="00BA72DA">
        <w:tab/>
        <w:t>1</w:t>
      </w:r>
      <w:r w:rsidRPr="00BA72DA">
        <w:rPr>
          <w:vertAlign w:val="superscript"/>
        </w:rPr>
        <w:t>st</w:t>
      </w:r>
      <w:r w:rsidRPr="00BA72DA">
        <w:t xml:space="preserve"> corners cross and face along the line</w:t>
      </w:r>
    </w:p>
    <w:p w14:paraId="1A9437DC" w14:textId="1EC8B2ED" w:rsidR="00A96D52" w:rsidRPr="00BA72DA" w:rsidRDefault="00A96D52" w:rsidP="00497D24">
      <w:r w:rsidRPr="00BA72DA">
        <w:tab/>
        <w:t>2</w:t>
      </w:r>
      <w:r w:rsidRPr="00BA72DA">
        <w:tab/>
        <w:t>2</w:t>
      </w:r>
      <w:r w:rsidRPr="00BA72DA">
        <w:rPr>
          <w:vertAlign w:val="superscript"/>
        </w:rPr>
        <w:t>nd</w:t>
      </w:r>
      <w:r w:rsidRPr="00BA72DA">
        <w:t xml:space="preserve"> corners cross and face neighbor along the line</w:t>
      </w:r>
    </w:p>
    <w:p w14:paraId="1959A2D6" w14:textId="16D5D37D" w:rsidR="00A96D52" w:rsidRPr="00BA72DA" w:rsidRDefault="00A96D52" w:rsidP="00497D24">
      <w:r w:rsidRPr="00BA72DA">
        <w:tab/>
        <w:t>3-4</w:t>
      </w:r>
      <w:r w:rsidRPr="00BA72DA">
        <w:tab/>
        <w:t xml:space="preserve">3 quick changes of a circular hey </w:t>
      </w:r>
      <w:del w:id="103" w:author="Mary Luckhardt" w:date="2014-12-07T17:24:00Z">
        <w:r w:rsidRPr="00BA72DA" w:rsidDel="00BA5E41">
          <w:delText xml:space="preserve">(no hands) </w:delText>
        </w:r>
      </w:del>
      <w:r w:rsidRPr="00BA72DA">
        <w:t>starting with your neighbor</w:t>
      </w:r>
    </w:p>
    <w:p w14:paraId="1484F702" w14:textId="77777777" w:rsidR="00A96D52" w:rsidRPr="00BA72DA" w:rsidRDefault="00A96D52" w:rsidP="00497D24"/>
    <w:p w14:paraId="6B0A7D05" w14:textId="03233865" w:rsidR="00A96D52" w:rsidRPr="00BA72DA" w:rsidRDefault="00A96D52" w:rsidP="00E44BE4">
      <w:pPr>
        <w:pStyle w:val="Heading1"/>
      </w:pPr>
      <w:r w:rsidRPr="00BA72DA">
        <w:t>The Pursuit</w:t>
      </w:r>
    </w:p>
    <w:p w14:paraId="0C6B1577" w14:textId="654E4DCC" w:rsidR="00A96D52" w:rsidRPr="00BA72DA" w:rsidRDefault="00A96D52" w:rsidP="00497D24">
      <w:r w:rsidRPr="00BA72DA">
        <w:t>Longways duple, Playford, 1713, reconstruction Pat Shaw</w:t>
      </w:r>
    </w:p>
    <w:p w14:paraId="3816FF56" w14:textId="0183CD1B" w:rsidR="00A96D52" w:rsidRPr="00BA72DA" w:rsidRDefault="00A96D52" w:rsidP="00497D24">
      <w:r w:rsidRPr="00BA72DA">
        <w:t>A1</w:t>
      </w:r>
      <w:r w:rsidRPr="00BA72DA">
        <w:tab/>
        <w:t>1</w:t>
      </w:r>
      <w:r w:rsidRPr="00BA72DA">
        <w:rPr>
          <w:vertAlign w:val="superscript"/>
        </w:rPr>
        <w:t>st</w:t>
      </w:r>
      <w:r w:rsidRPr="00BA72DA">
        <w:t xml:space="preserve"> </w:t>
      </w:r>
      <w:r w:rsidR="005711CB" w:rsidRPr="00BA72DA">
        <w:t>M</w:t>
      </w:r>
      <w:r w:rsidRPr="00BA72DA">
        <w:t xml:space="preserve"> hey with 2 women</w:t>
      </w:r>
      <w:r w:rsidR="005711CB" w:rsidRPr="00BA72DA">
        <w:t>, cast to 2</w:t>
      </w:r>
      <w:r w:rsidR="005711CB" w:rsidRPr="00BA72DA">
        <w:rPr>
          <w:vertAlign w:val="superscript"/>
        </w:rPr>
        <w:t>nd</w:t>
      </w:r>
      <w:r w:rsidR="005711CB" w:rsidRPr="00BA72DA">
        <w:t xml:space="preserve"> place as the 2</w:t>
      </w:r>
      <w:r w:rsidR="005711CB" w:rsidRPr="00BA72DA">
        <w:rPr>
          <w:vertAlign w:val="superscript"/>
        </w:rPr>
        <w:t>nd</w:t>
      </w:r>
      <w:r w:rsidR="005711CB" w:rsidRPr="00BA72DA">
        <w:t xml:space="preserve"> man moves up</w:t>
      </w:r>
    </w:p>
    <w:p w14:paraId="5E97D2EE" w14:textId="3AA1AA51" w:rsidR="005711CB" w:rsidRPr="00BA72DA" w:rsidRDefault="005711CB" w:rsidP="00497D24">
      <w:r w:rsidRPr="00BA72DA">
        <w:t>A2</w:t>
      </w:r>
      <w:r w:rsidRPr="00BA72DA">
        <w:tab/>
        <w:t>1</w:t>
      </w:r>
      <w:r w:rsidRPr="00BA72DA">
        <w:rPr>
          <w:vertAlign w:val="superscript"/>
        </w:rPr>
        <w:t>st</w:t>
      </w:r>
      <w:r w:rsidRPr="00BA72DA">
        <w:t xml:space="preserve"> W hey with 2 men, cast to 2</w:t>
      </w:r>
      <w:r w:rsidRPr="00BA72DA">
        <w:rPr>
          <w:vertAlign w:val="superscript"/>
        </w:rPr>
        <w:t>nd</w:t>
      </w:r>
      <w:r w:rsidRPr="00BA72DA">
        <w:t xml:space="preserve"> place as 2</w:t>
      </w:r>
      <w:r w:rsidRPr="00BA72DA">
        <w:rPr>
          <w:vertAlign w:val="superscript"/>
        </w:rPr>
        <w:t>nd</w:t>
      </w:r>
      <w:r w:rsidRPr="00BA72DA">
        <w:t xml:space="preserve"> W moves up</w:t>
      </w:r>
    </w:p>
    <w:p w14:paraId="36E9990F" w14:textId="0A66C88F" w:rsidR="005711CB" w:rsidRPr="00BA72DA" w:rsidRDefault="005711CB" w:rsidP="00497D24">
      <w:r w:rsidRPr="00BA72DA">
        <w:t>B1</w:t>
      </w:r>
      <w:r w:rsidRPr="00BA72DA">
        <w:tab/>
        <w:t>1-4</w:t>
      </w:r>
      <w:r w:rsidRPr="00BA72DA">
        <w:tab/>
        <w:t xml:space="preserve">1s lead down through new 2s and cast back </w:t>
      </w:r>
      <w:r w:rsidRPr="00BA72DA">
        <w:rPr>
          <w:b/>
        </w:rPr>
        <w:t>while</w:t>
      </w:r>
      <w:r w:rsidRPr="00BA72DA">
        <w:t xml:space="preserve"> 2s move up the outside and lead down</w:t>
      </w:r>
    </w:p>
    <w:p w14:paraId="2428CD79" w14:textId="02BD828E" w:rsidR="005711CB" w:rsidRPr="00BA72DA" w:rsidRDefault="005711CB" w:rsidP="00497D24">
      <w:r w:rsidRPr="00BA72DA">
        <w:tab/>
        <w:t>5-8</w:t>
      </w:r>
      <w:r w:rsidRPr="00BA72DA">
        <w:tab/>
        <w:t>All 2 hand turn partner in progressed place</w:t>
      </w:r>
    </w:p>
    <w:p w14:paraId="4C5F6549" w14:textId="4682777F" w:rsidR="005711CB" w:rsidRPr="00BA72DA" w:rsidRDefault="005711CB" w:rsidP="00497D24">
      <w:r w:rsidRPr="00BA72DA">
        <w:t>B2</w:t>
      </w:r>
      <w:r w:rsidRPr="00BA72DA">
        <w:tab/>
        <w:t xml:space="preserve">1s dance a whole figure 8 </w:t>
      </w:r>
      <w:del w:id="104" w:author="Mary Luckhardt" w:date="2014-12-07T17:26:00Z">
        <w:r w:rsidRPr="00BA72DA" w:rsidDel="002D6465">
          <w:delText xml:space="preserve">with </w:delText>
        </w:r>
      </w:del>
      <w:ins w:id="105" w:author="Mary Luckhardt" w:date="2014-12-07T17:26:00Z">
        <w:r w:rsidR="002D6465" w:rsidRPr="00BA72DA">
          <w:t xml:space="preserve">through </w:t>
        </w:r>
      </w:ins>
      <w:r w:rsidRPr="00BA72DA">
        <w:t>original 2s above, 1s crossing up to begin</w:t>
      </w:r>
      <w:r w:rsidR="00B252EA" w:rsidRPr="00BA72DA">
        <w:t>.</w:t>
      </w:r>
    </w:p>
    <w:p w14:paraId="26B0CCA1" w14:textId="4A0D45D4" w:rsidR="00B252EA" w:rsidRPr="00BA72DA" w:rsidRDefault="002E29DE" w:rsidP="00497D24">
      <w:pPr>
        <w:rPr>
          <w:ins w:id="106" w:author="Mary Luckhardt" w:date="2014-12-07T17:27:00Z"/>
        </w:rPr>
      </w:pPr>
      <w:ins w:id="107" w:author="Mary Luckhardt" w:date="2014-12-07T17:27:00Z">
        <w:r w:rsidRPr="00BA72DA">
          <w:t>Note: 2s may join the 1s in a double figure 8.</w:t>
        </w:r>
      </w:ins>
    </w:p>
    <w:p w14:paraId="621E937E" w14:textId="77777777" w:rsidR="002E29DE" w:rsidRPr="00BA72DA" w:rsidRDefault="002E29DE" w:rsidP="00497D24"/>
    <w:p w14:paraId="0F4FCEDB" w14:textId="1AFE658B" w:rsidR="00B252EA" w:rsidRPr="00BA72DA" w:rsidRDefault="00B252EA" w:rsidP="00497D24">
      <w:r w:rsidRPr="00BA72DA">
        <w:t>Tanya and David’s Waltz</w:t>
      </w:r>
      <w:r w:rsidR="001B2F98" w:rsidRPr="00BA72DA">
        <w:t xml:space="preserve"> (tune by Rebecca King)</w:t>
      </w:r>
    </w:p>
    <w:p w14:paraId="18F127C1" w14:textId="2E5725EF" w:rsidR="001B2F98" w:rsidRPr="00BA72DA" w:rsidRDefault="001B2F98" w:rsidP="001B2F98">
      <w:r w:rsidRPr="00BA72DA">
        <w:t>Longways duple, David Edgar, 2014</w:t>
      </w:r>
    </w:p>
    <w:p w14:paraId="0AC73A4D" w14:textId="5215433A" w:rsidR="00F17211" w:rsidRPr="00BA72DA" w:rsidRDefault="001B2F98" w:rsidP="001B2F98">
      <w:r w:rsidRPr="00BA72DA">
        <w:t>A1</w:t>
      </w:r>
      <w:r w:rsidRPr="00BA72DA">
        <w:tab/>
        <w:t>1-8</w:t>
      </w:r>
      <w:r w:rsidRPr="00BA72DA">
        <w:tab/>
        <w:t>Take hands in a ring, balance, cast right 1 place CW, circle L once around to the new place.</w:t>
      </w:r>
    </w:p>
    <w:p w14:paraId="14C0F83E" w14:textId="7FDD353B" w:rsidR="001B2F98" w:rsidRPr="00BA72DA" w:rsidRDefault="001B2F98" w:rsidP="001B2F98">
      <w:r w:rsidRPr="00BA72DA">
        <w:tab/>
        <w:t>9-16</w:t>
      </w:r>
      <w:r w:rsidRPr="00BA72DA">
        <w:tab/>
        <w:t>Repeat, ending all progressed and improper</w:t>
      </w:r>
    </w:p>
    <w:p w14:paraId="4A0012C7" w14:textId="4CB8E948" w:rsidR="001B2F98" w:rsidRPr="00BA72DA" w:rsidRDefault="001B2F98" w:rsidP="001B2F98">
      <w:r w:rsidRPr="00BA72DA">
        <w:t>B</w:t>
      </w:r>
      <w:r w:rsidRPr="00BA72DA">
        <w:tab/>
        <w:t>1-8</w:t>
      </w:r>
      <w:r w:rsidRPr="00BA72DA">
        <w:tab/>
        <w:t>Dolphin hey: 1</w:t>
      </w:r>
      <w:r w:rsidRPr="00BA72DA">
        <w:rPr>
          <w:vertAlign w:val="superscript"/>
        </w:rPr>
        <w:t>st</w:t>
      </w:r>
      <w:r w:rsidRPr="00BA72DA">
        <w:t xml:space="preserve"> M followed by partner pass 2</w:t>
      </w:r>
      <w:r w:rsidRPr="00BA72DA">
        <w:rPr>
          <w:vertAlign w:val="superscript"/>
        </w:rPr>
        <w:t>nd</w:t>
      </w:r>
      <w:r w:rsidRPr="00BA72DA">
        <w:t xml:space="preserve"> W to start.  End in a line of 4facing up, 1s in the middle proper, 2s casting onto the ends, improper</w:t>
      </w:r>
    </w:p>
    <w:p w14:paraId="0B6BE49E" w14:textId="5D0A9472" w:rsidR="001B2F98" w:rsidRPr="00BA72DA" w:rsidRDefault="00A75CAB" w:rsidP="001B2F98">
      <w:r w:rsidRPr="00BA72DA">
        <w:tab/>
        <w:t>9-16</w:t>
      </w:r>
      <w:r w:rsidR="001B2F98" w:rsidRPr="00BA72DA">
        <w:tab/>
        <w:t>Line leads up, set R and L</w:t>
      </w:r>
      <w:r w:rsidRPr="00BA72DA">
        <w:t xml:space="preserve">; </w:t>
      </w:r>
      <w:del w:id="108" w:author="Mary Luckhardt" w:date="2014-12-09T19:29:00Z">
        <w:r w:rsidRPr="00BA72DA" w:rsidDel="005859C9">
          <w:delText>1s cross and cast well down to 2</w:delText>
        </w:r>
        <w:r w:rsidRPr="00BA72DA" w:rsidDel="005859C9">
          <w:rPr>
            <w:vertAlign w:val="superscript"/>
          </w:rPr>
          <w:delText>nd</w:delText>
        </w:r>
        <w:r w:rsidRPr="00BA72DA" w:rsidDel="005859C9">
          <w:delText xml:space="preserve"> place </w:delText>
        </w:r>
        <w:r w:rsidRPr="00BA72DA" w:rsidDel="005859C9">
          <w:rPr>
            <w:i/>
          </w:rPr>
          <w:delText>while</w:delText>
        </w:r>
        <w:r w:rsidR="001B2F98" w:rsidRPr="00BA72DA" w:rsidDel="005859C9">
          <w:delText xml:space="preserve"> 2s cast down and lead up to 1</w:delText>
        </w:r>
        <w:r w:rsidR="001B2F98" w:rsidRPr="00BA72DA" w:rsidDel="005859C9">
          <w:rPr>
            <w:vertAlign w:val="superscript"/>
          </w:rPr>
          <w:delText>st</w:delText>
        </w:r>
        <w:r w:rsidR="001B2F98" w:rsidRPr="00BA72DA" w:rsidDel="005859C9">
          <w:delText xml:space="preserve"> place</w:delText>
        </w:r>
        <w:r w:rsidRPr="00BA72DA" w:rsidDel="005859C9">
          <w:delText xml:space="preserve"> (all progressed and improper)</w:delText>
        </w:r>
      </w:del>
      <w:ins w:id="109" w:author="Mary Luckhardt" w:date="2014-12-09T19:29:00Z">
        <w:r w:rsidR="005859C9" w:rsidRPr="00BA72DA">
          <w:t>while 2s cast, 1</w:t>
        </w:r>
        <w:r w:rsidR="005859C9" w:rsidRPr="00BA72DA">
          <w:rPr>
            <w:vertAlign w:val="superscript"/>
            <w:rPrChange w:id="110" w:author="Mary Luckhardt" w:date="2014-12-09T19:29:00Z">
              <w:rPr/>
            </w:rPrChange>
          </w:rPr>
          <w:t>st</w:t>
        </w:r>
        <w:r w:rsidR="005859C9" w:rsidRPr="00BA72DA">
          <w:t xml:space="preserve"> M hands partner across to follow 2s to 2</w:t>
        </w:r>
        <w:r w:rsidR="005859C9" w:rsidRPr="00BA72DA">
          <w:rPr>
            <w:vertAlign w:val="superscript"/>
            <w:rPrChange w:id="111" w:author="Mary Luckhardt" w:date="2014-12-09T19:29:00Z">
              <w:rPr/>
            </w:rPrChange>
          </w:rPr>
          <w:t>nd</w:t>
        </w:r>
        <w:r w:rsidR="005859C9" w:rsidRPr="00BA72DA">
          <w:t xml:space="preserve"> place, as 2s lead up to 1</w:t>
        </w:r>
        <w:r w:rsidR="005859C9" w:rsidRPr="00BA72DA">
          <w:rPr>
            <w:vertAlign w:val="superscript"/>
            <w:rPrChange w:id="112" w:author="Mary Luckhardt" w:date="2014-12-09T19:29:00Z">
              <w:rPr/>
            </w:rPrChange>
          </w:rPr>
          <w:t>st</w:t>
        </w:r>
        <w:r w:rsidR="005859C9" w:rsidRPr="00BA72DA">
          <w:t xml:space="preserve"> place (all progressed and improper)</w:t>
        </w:r>
      </w:ins>
    </w:p>
    <w:p w14:paraId="6FE99D2C" w14:textId="116D280F" w:rsidR="00A75CAB" w:rsidRPr="00BA72DA" w:rsidRDefault="00A75CAB" w:rsidP="001B2F98">
      <w:r w:rsidRPr="00BA72DA">
        <w:tab/>
        <w:t>17-22</w:t>
      </w:r>
      <w:r w:rsidRPr="00BA72DA">
        <w:tab/>
        <w:t>All gypsy partner R shoulder once, take 2 hands, balance forward and back.</w:t>
      </w:r>
    </w:p>
    <w:p w14:paraId="23A67B14" w14:textId="7ED965C0" w:rsidR="00A75CAB" w:rsidRPr="00BA72DA" w:rsidRDefault="00A75CAB" w:rsidP="001B2F98">
      <w:r w:rsidRPr="00BA72DA">
        <w:tab/>
        <w:t>23-24</w:t>
      </w:r>
      <w:r w:rsidRPr="00BA72DA">
        <w:tab/>
        <w:t xml:space="preserve">California </w:t>
      </w:r>
      <w:proofErr w:type="gramStart"/>
      <w:r w:rsidRPr="00BA72DA">
        <w:t>twirl</w:t>
      </w:r>
      <w:proofErr w:type="gramEnd"/>
      <w:r w:rsidRPr="00BA72DA">
        <w:t xml:space="preserve"> to cross with partner and face a new couple.</w:t>
      </w:r>
    </w:p>
    <w:p w14:paraId="2EBF602D" w14:textId="0BF1EA04" w:rsidR="00A75CAB" w:rsidRPr="00BA72DA" w:rsidRDefault="00755A8C" w:rsidP="001B2F98">
      <w:r w:rsidRPr="00BA72DA">
        <w:t>Note</w:t>
      </w:r>
      <w:r w:rsidR="009B1DE3" w:rsidRPr="00BA72DA">
        <w:t>s</w:t>
      </w:r>
      <w:r w:rsidRPr="00BA72DA">
        <w:t xml:space="preserve">: Keep the </w:t>
      </w:r>
      <w:proofErr w:type="spellStart"/>
      <w:r w:rsidRPr="00BA72DA">
        <w:t>heys</w:t>
      </w:r>
      <w:proofErr w:type="spellEnd"/>
      <w:r w:rsidRPr="00BA72DA">
        <w:t xml:space="preserve"> in 2</w:t>
      </w:r>
      <w:r w:rsidRPr="00BA72DA">
        <w:rPr>
          <w:vertAlign w:val="superscript"/>
        </w:rPr>
        <w:t>nd</w:t>
      </w:r>
      <w:r w:rsidRPr="00BA72DA">
        <w:t xml:space="preserve"> place, and the casts out of the line of 4 well down to keep the set from creeping up.  Twirl holding hands </w:t>
      </w:r>
      <w:del w:id="113" w:author="Mary Luckhardt" w:date="2014-12-09T19:32:00Z">
        <w:r w:rsidRPr="00BA72DA" w:rsidDel="005859C9">
          <w:delText xml:space="preserve">in </w:delText>
        </w:r>
      </w:del>
      <w:ins w:id="114" w:author="Mary Luckhardt" w:date="2014-12-09T19:32:00Z">
        <w:r w:rsidR="005859C9" w:rsidRPr="00BA72DA">
          <w:t xml:space="preserve">closest to </w:t>
        </w:r>
      </w:ins>
      <w:r w:rsidRPr="00BA72DA">
        <w:t>the direction (up or down) that you want to end facing.</w:t>
      </w:r>
      <w:ins w:id="115" w:author="Mary Luckhardt" w:date="2014-12-09T19:34:00Z">
        <w:r w:rsidR="00925DDE" w:rsidRPr="00BA72DA">
          <w:t xml:space="preserve">  Dolphin Hey: 1s act as a unit, after the first pass </w:t>
        </w:r>
      </w:ins>
      <w:ins w:id="116" w:author="Mary Luckhardt" w:date="2014-12-09T19:35:00Z">
        <w:r w:rsidR="00925DDE" w:rsidRPr="00BA72DA">
          <w:t>1st</w:t>
        </w:r>
      </w:ins>
      <w:ins w:id="117" w:author="Mary Luckhardt" w:date="2014-12-09T19:34:00Z">
        <w:r w:rsidR="00925DDE" w:rsidRPr="00BA72DA">
          <w:t xml:space="preserve"> W takes the lead.  After the 2</w:t>
        </w:r>
        <w:r w:rsidR="00925DDE" w:rsidRPr="00BA72DA">
          <w:rPr>
            <w:vertAlign w:val="superscript"/>
            <w:rPrChange w:id="118" w:author="Mary Luckhardt" w:date="2014-12-09T19:35:00Z">
              <w:rPr/>
            </w:rPrChange>
          </w:rPr>
          <w:t>nd</w:t>
        </w:r>
        <w:r w:rsidR="00925DDE" w:rsidRPr="00BA72DA">
          <w:t xml:space="preserve"> </w:t>
        </w:r>
      </w:ins>
      <w:ins w:id="119" w:author="Mary Luckhardt" w:date="2014-12-09T19:35:00Z">
        <w:r w:rsidR="00925DDE" w:rsidRPr="00BA72DA">
          <w:t>pass</w:t>
        </w:r>
      </w:ins>
      <w:ins w:id="120" w:author="Mary Luckhardt" w:date="2014-12-09T19:36:00Z">
        <w:r w:rsidR="00925DDE" w:rsidRPr="00BA72DA">
          <w:t>,</w:t>
        </w:r>
      </w:ins>
      <w:ins w:id="121" w:author="Mary Luckhardt" w:date="2014-12-09T19:35:00Z">
        <w:r w:rsidR="00925DDE" w:rsidRPr="00BA72DA">
          <w:t xml:space="preserve"> 1st M takes the lead again.</w:t>
        </w:r>
      </w:ins>
    </w:p>
    <w:p w14:paraId="2F026F37" w14:textId="77777777" w:rsidR="00755A8C" w:rsidRPr="00BA72DA" w:rsidRDefault="00755A8C" w:rsidP="001B2F98"/>
    <w:p w14:paraId="4B38F705" w14:textId="77777777" w:rsidR="00E44BE4" w:rsidRPr="00BA72DA" w:rsidRDefault="00755A8C" w:rsidP="00E44BE4">
      <w:pPr>
        <w:pStyle w:val="Heading1"/>
      </w:pPr>
      <w:r w:rsidRPr="00BA72DA">
        <w:t xml:space="preserve">Trip to Amsterdam </w:t>
      </w:r>
    </w:p>
    <w:p w14:paraId="184FB525" w14:textId="6369467E" w:rsidR="00755A8C" w:rsidRPr="00BA72DA" w:rsidRDefault="00755A8C" w:rsidP="001B2F98">
      <w:r w:rsidRPr="00BA72DA">
        <w:t>(</w:t>
      </w:r>
      <w:proofErr w:type="gramStart"/>
      <w:r w:rsidRPr="00BA72DA">
        <w:t>tune</w:t>
      </w:r>
      <w:proofErr w:type="gramEnd"/>
      <w:r w:rsidRPr="00BA72DA">
        <w:t>: The Last New Vagaries, 1701)</w:t>
      </w:r>
    </w:p>
    <w:p w14:paraId="44E51785" w14:textId="321CA8B0" w:rsidR="00755A8C" w:rsidRPr="00BA72DA" w:rsidRDefault="00755A8C" w:rsidP="001B2F98">
      <w:r w:rsidRPr="00BA72DA">
        <w:t xml:space="preserve">Longways duple, Philippe </w:t>
      </w:r>
      <w:proofErr w:type="spellStart"/>
      <w:r w:rsidRPr="00BA72DA">
        <w:t>Callens</w:t>
      </w:r>
      <w:proofErr w:type="spellEnd"/>
      <w:r w:rsidRPr="00BA72DA">
        <w:t>, 1989</w:t>
      </w:r>
      <w:r w:rsidR="007660AF" w:rsidRPr="00BA72DA">
        <w:t>, 6/8 meter</w:t>
      </w:r>
    </w:p>
    <w:p w14:paraId="368B46F2" w14:textId="03DBC919" w:rsidR="00755A8C" w:rsidRPr="00BA72DA" w:rsidRDefault="00755A8C" w:rsidP="001B2F98">
      <w:r w:rsidRPr="00BA72DA">
        <w:t>A1</w:t>
      </w:r>
      <w:r w:rsidRPr="00BA72DA">
        <w:tab/>
        <w:t>1-4 1s lead down and cast up to place while 2s come up the outside and lead down.</w:t>
      </w:r>
    </w:p>
    <w:p w14:paraId="2509CBCA" w14:textId="04853030" w:rsidR="00755A8C" w:rsidRPr="00BA72DA" w:rsidRDefault="00755A8C" w:rsidP="001B2F98">
      <w:r w:rsidRPr="00BA72DA">
        <w:tab/>
        <w:t>5-8</w:t>
      </w:r>
      <w:r w:rsidRPr="00BA72DA">
        <w:tab/>
        <w:t>All set toward partner and turn single to place</w:t>
      </w:r>
    </w:p>
    <w:p w14:paraId="314D7B6F" w14:textId="6B26A9B2" w:rsidR="00755A8C" w:rsidRPr="00BA72DA" w:rsidRDefault="00755A8C" w:rsidP="001B2F98">
      <w:r w:rsidRPr="00BA72DA">
        <w:t>A2</w:t>
      </w:r>
      <w:r w:rsidRPr="00BA72DA">
        <w:tab/>
        <w:t>1-8</w:t>
      </w:r>
      <w:r w:rsidRPr="00BA72DA">
        <w:tab/>
        <w:t>Circle L once around, 1s ½ figure 8 down through 2s</w:t>
      </w:r>
    </w:p>
    <w:p w14:paraId="4548EFB3" w14:textId="1A207E5F" w:rsidR="00755A8C" w:rsidRPr="00BA72DA" w:rsidRDefault="00755A8C" w:rsidP="001B2F98">
      <w:r w:rsidRPr="00BA72DA">
        <w:t>B1</w:t>
      </w:r>
      <w:r w:rsidRPr="00BA72DA">
        <w:tab/>
        <w:t>1-4</w:t>
      </w:r>
      <w:r w:rsidRPr="00BA72DA">
        <w:tab/>
        <w:t xml:space="preserve">1s cross and go below </w:t>
      </w:r>
      <w:r w:rsidRPr="00BA72DA">
        <w:rPr>
          <w:i/>
        </w:rPr>
        <w:t>while</w:t>
      </w:r>
      <w:r w:rsidRPr="00BA72DA">
        <w:t xml:space="preserve"> 2s lead up and face out</w:t>
      </w:r>
    </w:p>
    <w:p w14:paraId="6B9CBBE8" w14:textId="2CC6F82F" w:rsidR="00755A8C" w:rsidRPr="00BA72DA" w:rsidRDefault="00755A8C" w:rsidP="001B2F98">
      <w:r w:rsidRPr="00BA72DA">
        <w:tab/>
        <w:t>5-8</w:t>
      </w:r>
      <w:r w:rsidRPr="00BA72DA">
        <w:tab/>
      </w:r>
      <w:r w:rsidR="00B83E80" w:rsidRPr="00BA72DA">
        <w:t>Neighbors mirror gypsy: men L, women R, 1s inside to start</w:t>
      </w:r>
    </w:p>
    <w:p w14:paraId="78896D28" w14:textId="2C153FC4" w:rsidR="00B83E80" w:rsidRPr="00BA72DA" w:rsidRDefault="00B83E80" w:rsidP="001B2F98">
      <w:r w:rsidRPr="00BA72DA">
        <w:t>B2</w:t>
      </w:r>
      <w:r w:rsidRPr="00BA72DA">
        <w:tab/>
        <w:t>1-8</w:t>
      </w:r>
      <w:r w:rsidRPr="00BA72DA">
        <w:tab/>
        <w:t>Double figure-8: 1s cross up, 2s cast down to start</w:t>
      </w:r>
    </w:p>
    <w:p w14:paraId="13FEABE6" w14:textId="77777777" w:rsidR="00B83E80" w:rsidRPr="00BA72DA" w:rsidRDefault="00B83E80" w:rsidP="001B2F98"/>
    <w:p w14:paraId="463C184C" w14:textId="4B09F6E1" w:rsidR="00B83E80" w:rsidRPr="00BA72DA" w:rsidRDefault="00B26C0D" w:rsidP="001B2F98">
      <w:pPr>
        <w:rPr>
          <w:rFonts w:asciiTheme="majorHAnsi" w:eastAsiaTheme="majorEastAsia" w:hAnsiTheme="majorHAnsi" w:cstheme="majorBidi"/>
          <w:b/>
          <w:bCs/>
          <w:color w:val="345A8A" w:themeColor="accent1" w:themeShade="B5"/>
          <w:sz w:val="32"/>
          <w:szCs w:val="32"/>
        </w:rPr>
      </w:pPr>
      <w:proofErr w:type="spellStart"/>
      <w:r w:rsidRPr="00BA72DA">
        <w:rPr>
          <w:rFonts w:asciiTheme="majorHAnsi" w:eastAsiaTheme="majorEastAsia" w:hAnsiTheme="majorHAnsi" w:cstheme="majorBidi"/>
          <w:b/>
          <w:bCs/>
          <w:color w:val="345A8A" w:themeColor="accent1" w:themeShade="B5"/>
          <w:sz w:val="32"/>
          <w:szCs w:val="32"/>
        </w:rPr>
        <w:t>Wa</w:t>
      </w:r>
      <w:proofErr w:type="spellEnd"/>
      <w:r w:rsidRPr="00BA72DA">
        <w:rPr>
          <w:rFonts w:asciiTheme="majorHAnsi" w:eastAsiaTheme="majorEastAsia" w:hAnsiTheme="majorHAnsi" w:cstheme="majorBidi"/>
          <w:b/>
          <w:bCs/>
          <w:color w:val="345A8A" w:themeColor="accent1" w:themeShade="B5"/>
          <w:sz w:val="32"/>
          <w:szCs w:val="32"/>
        </w:rPr>
        <w:t xml:space="preserve">’ Is Me, What </w:t>
      </w:r>
      <w:proofErr w:type="spellStart"/>
      <w:r w:rsidRPr="00BA72DA">
        <w:rPr>
          <w:rFonts w:asciiTheme="majorHAnsi" w:eastAsiaTheme="majorEastAsia" w:hAnsiTheme="majorHAnsi" w:cstheme="majorBidi"/>
          <w:b/>
          <w:bCs/>
          <w:color w:val="345A8A" w:themeColor="accent1" w:themeShade="B5"/>
          <w:sz w:val="32"/>
          <w:szCs w:val="32"/>
        </w:rPr>
        <w:t>Mun</w:t>
      </w:r>
      <w:proofErr w:type="spellEnd"/>
      <w:r w:rsidRPr="00BA72DA">
        <w:rPr>
          <w:rFonts w:asciiTheme="majorHAnsi" w:eastAsiaTheme="majorEastAsia" w:hAnsiTheme="majorHAnsi" w:cstheme="majorBidi"/>
          <w:b/>
          <w:bCs/>
          <w:color w:val="345A8A" w:themeColor="accent1" w:themeShade="B5"/>
          <w:sz w:val="32"/>
          <w:szCs w:val="32"/>
        </w:rPr>
        <w:t xml:space="preserve"> I Do?</w:t>
      </w:r>
    </w:p>
    <w:p w14:paraId="7D4E9729" w14:textId="10804321" w:rsidR="00B26C0D" w:rsidRPr="00BA72DA" w:rsidRDefault="00B26C0D" w:rsidP="001B2F98">
      <w:r w:rsidRPr="00BA72DA">
        <w:t>Longways duple, Playford, 1701</w:t>
      </w:r>
      <w:r w:rsidR="007660AF" w:rsidRPr="00BA72DA">
        <w:t>, triple meter</w:t>
      </w:r>
    </w:p>
    <w:p w14:paraId="0367B5C8" w14:textId="77777777" w:rsidR="00257ED9" w:rsidRPr="00BA72DA" w:rsidRDefault="00B26C0D" w:rsidP="00257ED9">
      <w:pPr>
        <w:ind w:left="720" w:hanging="720"/>
      </w:pPr>
      <w:r w:rsidRPr="00BA72DA">
        <w:t>A1</w:t>
      </w:r>
      <w:r w:rsidRPr="00BA72DA">
        <w:tab/>
        <w:t>1-4</w:t>
      </w:r>
      <w:r w:rsidRPr="00BA72DA">
        <w:tab/>
        <w:t>1</w:t>
      </w:r>
      <w:r w:rsidRPr="00BA72DA">
        <w:rPr>
          <w:vertAlign w:val="superscript"/>
        </w:rPr>
        <w:t>st</w:t>
      </w:r>
      <w:r w:rsidR="00257ED9" w:rsidRPr="00BA72DA">
        <w:t xml:space="preserve"> M set to 2 women, </w:t>
      </w:r>
      <w:r w:rsidRPr="00BA72DA">
        <w:t>those 3 circle L</w:t>
      </w:r>
      <w:r w:rsidR="00257ED9" w:rsidRPr="00BA72DA">
        <w:t xml:space="preserve"> until he is in 2</w:t>
      </w:r>
      <w:r w:rsidR="00257ED9" w:rsidRPr="00BA72DA">
        <w:rPr>
          <w:vertAlign w:val="superscript"/>
        </w:rPr>
        <w:t>nd</w:t>
      </w:r>
      <w:r w:rsidR="00257ED9" w:rsidRPr="00BA72DA">
        <w:t xml:space="preserve"> W place.</w:t>
      </w:r>
    </w:p>
    <w:p w14:paraId="585100A9" w14:textId="18EEAE98" w:rsidR="00B26C0D" w:rsidRPr="00BA72DA" w:rsidRDefault="00257ED9" w:rsidP="00257ED9">
      <w:pPr>
        <w:ind w:left="720"/>
      </w:pPr>
      <w:r w:rsidRPr="00BA72DA">
        <w:t>5-8</w:t>
      </w:r>
      <w:r w:rsidRPr="00BA72DA">
        <w:tab/>
        <w:t>Releasing 1st W hand, he leads them around 2</w:t>
      </w:r>
      <w:r w:rsidRPr="00BA72DA">
        <w:rPr>
          <w:vertAlign w:val="superscript"/>
        </w:rPr>
        <w:t>nd</w:t>
      </w:r>
      <w:r w:rsidRPr="00BA72DA">
        <w:t xml:space="preserve"> M to new places (women above)</w:t>
      </w:r>
    </w:p>
    <w:p w14:paraId="573D460F" w14:textId="4BB040B3" w:rsidR="00257ED9" w:rsidRPr="00BA72DA" w:rsidRDefault="00257ED9" w:rsidP="00257ED9">
      <w:pPr>
        <w:ind w:left="720" w:hanging="720"/>
      </w:pPr>
      <w:r w:rsidRPr="00BA72DA">
        <w:t>A2</w:t>
      </w:r>
      <w:r w:rsidRPr="00BA72DA">
        <w:tab/>
        <w:t>2</w:t>
      </w:r>
      <w:r w:rsidRPr="00BA72DA">
        <w:rPr>
          <w:vertAlign w:val="superscript"/>
        </w:rPr>
        <w:t>nd</w:t>
      </w:r>
      <w:r w:rsidRPr="00BA72DA">
        <w:t xml:space="preserve"> M repeat, setting to women, circling, and leading them around 1</w:t>
      </w:r>
      <w:r w:rsidRPr="00BA72DA">
        <w:rPr>
          <w:vertAlign w:val="superscript"/>
        </w:rPr>
        <w:t>st</w:t>
      </w:r>
      <w:r w:rsidRPr="00BA72DA">
        <w:t xml:space="preserve"> M</w:t>
      </w:r>
    </w:p>
    <w:p w14:paraId="2BE001C2" w14:textId="491F0164" w:rsidR="00257ED9" w:rsidRPr="00BA72DA" w:rsidRDefault="00257ED9" w:rsidP="00257ED9">
      <w:pPr>
        <w:ind w:left="720" w:hanging="720"/>
      </w:pPr>
      <w:r w:rsidRPr="00BA72DA">
        <w:t>B</w:t>
      </w:r>
      <w:r w:rsidRPr="00BA72DA">
        <w:tab/>
        <w:t>1-2</w:t>
      </w:r>
      <w:r w:rsidRPr="00BA72DA">
        <w:tab/>
        <w:t>All fall back and come forward</w:t>
      </w:r>
    </w:p>
    <w:p w14:paraId="79CA8DE7" w14:textId="245EAF65" w:rsidR="00257ED9" w:rsidRPr="00BA72DA" w:rsidRDefault="00257ED9" w:rsidP="001B2F98">
      <w:r w:rsidRPr="00BA72DA">
        <w:tab/>
        <w:t>3-4</w:t>
      </w:r>
      <w:r w:rsidRPr="00BA72DA">
        <w:tab/>
        <w:t>All chasse L one place (2 steps, no hands, everyone is now beside partner)</w:t>
      </w:r>
    </w:p>
    <w:p w14:paraId="458542C1" w14:textId="2032FD9E" w:rsidR="00257ED9" w:rsidRPr="00BA72DA" w:rsidRDefault="00257ED9" w:rsidP="001B2F98">
      <w:r w:rsidRPr="00BA72DA">
        <w:tab/>
        <w:t>5-6</w:t>
      </w:r>
      <w:r w:rsidRPr="00BA72DA">
        <w:tab/>
        <w:t>Lead partner out, turn and lead back</w:t>
      </w:r>
    </w:p>
    <w:p w14:paraId="5F7B81E4" w14:textId="638F2794" w:rsidR="00257ED9" w:rsidRPr="00BA72DA" w:rsidRDefault="00257ED9" w:rsidP="001B2F98">
      <w:r w:rsidRPr="00BA72DA">
        <w:tab/>
        <w:t>7-8</w:t>
      </w:r>
      <w:r w:rsidRPr="00BA72DA">
        <w:tab/>
        <w:t xml:space="preserve">All cast, pulling R shoulder back and moving one place </w:t>
      </w:r>
      <w:ins w:id="122" w:author="Mary Luckhardt" w:date="2014-12-07T17:21:00Z">
        <w:r w:rsidR="008A71CC" w:rsidRPr="00BA72DA">
          <w:t>CW</w:t>
        </w:r>
      </w:ins>
      <w:del w:id="123" w:author="Mary Luckhardt" w:date="2014-12-07T17:21:00Z">
        <w:r w:rsidRPr="00BA72DA" w:rsidDel="008A71CC">
          <w:delText>to L</w:delText>
        </w:r>
      </w:del>
      <w:r w:rsidR="009B1DE3" w:rsidRPr="00BA72DA">
        <w:t>, ending in original place.</w:t>
      </w:r>
    </w:p>
    <w:p w14:paraId="7F38FB8E" w14:textId="0F515384" w:rsidR="009B1DE3" w:rsidRPr="00BA72DA" w:rsidRDefault="009B1DE3" w:rsidP="001B2F98">
      <w:r w:rsidRPr="00BA72DA">
        <w:tab/>
        <w:t>9-12</w:t>
      </w:r>
      <w:r w:rsidRPr="00BA72DA">
        <w:tab/>
        <w:t>1</w:t>
      </w:r>
      <w:r w:rsidRPr="00BA72DA">
        <w:rPr>
          <w:vertAlign w:val="superscript"/>
        </w:rPr>
        <w:t>st</w:t>
      </w:r>
      <w:r w:rsidRPr="00BA72DA">
        <w:t xml:space="preserve"> corners </w:t>
      </w:r>
      <w:del w:id="124" w:author="Mary Luckhardt" w:date="2014-12-07T17:21:00Z">
        <w:r w:rsidRPr="00BA72DA" w:rsidDel="008A71CC">
          <w:delText xml:space="preserve">meet </w:delText>
        </w:r>
      </w:del>
      <w:ins w:id="125" w:author="Mary Luckhardt" w:date="2014-12-07T17:21:00Z">
        <w:r w:rsidR="008A71CC" w:rsidRPr="00BA72DA">
          <w:t xml:space="preserve">advance </w:t>
        </w:r>
      </w:ins>
      <w:r w:rsidRPr="00BA72DA">
        <w:t>and retire, 2</w:t>
      </w:r>
      <w:r w:rsidRPr="00BA72DA">
        <w:rPr>
          <w:vertAlign w:val="superscript"/>
        </w:rPr>
        <w:t>nd</w:t>
      </w:r>
      <w:r w:rsidRPr="00BA72DA">
        <w:t xml:space="preserve"> corners </w:t>
      </w:r>
      <w:del w:id="126" w:author="Mary Luckhardt" w:date="2014-12-07T17:22:00Z">
        <w:r w:rsidRPr="00BA72DA" w:rsidDel="008A71CC">
          <w:delText xml:space="preserve">meet </w:delText>
        </w:r>
      </w:del>
      <w:ins w:id="127" w:author="Mary Luckhardt" w:date="2014-12-07T17:22:00Z">
        <w:r w:rsidR="008A71CC" w:rsidRPr="00BA72DA">
          <w:t xml:space="preserve">advance </w:t>
        </w:r>
      </w:ins>
      <w:r w:rsidRPr="00BA72DA">
        <w:t>and retire</w:t>
      </w:r>
    </w:p>
    <w:p w14:paraId="24564428" w14:textId="2EBCA3AA" w:rsidR="009B1DE3" w:rsidRDefault="009B1DE3" w:rsidP="001B2F98">
      <w:r w:rsidRPr="00BA72DA">
        <w:tab/>
        <w:t>13-16</w:t>
      </w:r>
      <w:r w:rsidRPr="00BA72DA">
        <w:tab/>
        <w:t>Starting with partner, 3 changes of Rights and Left</w:t>
      </w:r>
      <w:bookmarkStart w:id="128" w:name="_GoBack"/>
      <w:bookmarkEnd w:id="128"/>
    </w:p>
    <w:sectPr w:rsidR="009B1DE3" w:rsidSect="00554CC6">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4" w:author="Mary Luckhardt" w:date="2014-12-07T17:17:00Z" w:initials="ML">
    <w:p w14:paraId="44E05279" w14:textId="5B2902D0" w:rsidR="00F17BF9" w:rsidRDefault="00F17BF9">
      <w:pPr>
        <w:pStyle w:val="CommentText"/>
      </w:pPr>
      <w:r>
        <w:rPr>
          <w:rStyle w:val="CommentReference"/>
        </w:rPr>
        <w:annotationRef/>
      </w:r>
      <w:r>
        <w:t xml:space="preserve"> Bold type</w:t>
      </w:r>
    </w:p>
  </w:comment>
  <w:comment w:id="82" w:author="Mary Luckhardt" w:date="2014-12-09T19:25:00Z" w:initials="ML">
    <w:p w14:paraId="687449AB" w14:textId="27CBEC53" w:rsidR="00F17BF9" w:rsidRDefault="00F17BF9">
      <w:pPr>
        <w:pStyle w:val="CommentText"/>
      </w:pPr>
      <w:r>
        <w:rPr>
          <w:rStyle w:val="CommentReference"/>
        </w:rPr>
        <w:annotationRef/>
      </w:r>
      <w:r>
        <w:t>Please mark The Chestnut as FTWK, or Will not be walked through, however it is usually done</w:t>
      </w:r>
    </w:p>
  </w:comment>
  <w:comment w:id="91" w:author="Mary Luckhardt" w:date="2014-12-07T17:26:00Z" w:initials="ML">
    <w:p w14:paraId="241F19A2" w14:textId="26E2AB2D" w:rsidR="00F17BF9" w:rsidRDefault="00F17BF9">
      <w:pPr>
        <w:pStyle w:val="CommentText"/>
      </w:pPr>
      <w:r>
        <w:rPr>
          <w:rStyle w:val="CommentReference"/>
        </w:rPr>
        <w:annotationRef/>
      </w:r>
      <w:r>
        <w:t xml:space="preserve">The is an umlaut over the A in </w:t>
      </w:r>
      <w:proofErr w:type="spellStart"/>
      <w:r>
        <w:t>Phaon</w:t>
      </w:r>
      <w:proofErr w:type="spellEnd"/>
    </w:p>
  </w:comment>
  <w:comment w:id="98" w:author="Mary Luckhardt" w:date="2014-12-09T20:51:00Z" w:initials="ML">
    <w:p w14:paraId="566A8959" w14:textId="7666C721" w:rsidR="00F17BF9" w:rsidRDefault="00F17BF9">
      <w:pPr>
        <w:pStyle w:val="CommentText"/>
      </w:pPr>
      <w:r>
        <w:rPr>
          <w:rStyle w:val="CommentReference"/>
        </w:rPr>
        <w:annotationRef/>
      </w:r>
      <w:r>
        <w:t>Please mark this dance as “no walkthrough”</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56"/>
    <w:rsid w:val="0000591E"/>
    <w:rsid w:val="00023E9A"/>
    <w:rsid w:val="000A3ADE"/>
    <w:rsid w:val="001034AD"/>
    <w:rsid w:val="001079F8"/>
    <w:rsid w:val="00116B27"/>
    <w:rsid w:val="00122DD7"/>
    <w:rsid w:val="00136E35"/>
    <w:rsid w:val="001B2F98"/>
    <w:rsid w:val="001E197E"/>
    <w:rsid w:val="00257ED9"/>
    <w:rsid w:val="00270C74"/>
    <w:rsid w:val="002A6505"/>
    <w:rsid w:val="002D6465"/>
    <w:rsid w:val="002E29DE"/>
    <w:rsid w:val="00377111"/>
    <w:rsid w:val="003949AE"/>
    <w:rsid w:val="0041117A"/>
    <w:rsid w:val="004365A3"/>
    <w:rsid w:val="0047554C"/>
    <w:rsid w:val="00497D24"/>
    <w:rsid w:val="004B594A"/>
    <w:rsid w:val="004F793A"/>
    <w:rsid w:val="0051387D"/>
    <w:rsid w:val="00546E56"/>
    <w:rsid w:val="00554CC6"/>
    <w:rsid w:val="005711CB"/>
    <w:rsid w:val="005859C9"/>
    <w:rsid w:val="005977DA"/>
    <w:rsid w:val="006072F0"/>
    <w:rsid w:val="0064497D"/>
    <w:rsid w:val="00661379"/>
    <w:rsid w:val="006B4D6F"/>
    <w:rsid w:val="006C5750"/>
    <w:rsid w:val="006C7353"/>
    <w:rsid w:val="00751D5D"/>
    <w:rsid w:val="00755A8C"/>
    <w:rsid w:val="007660AF"/>
    <w:rsid w:val="007C752E"/>
    <w:rsid w:val="008019A4"/>
    <w:rsid w:val="00844536"/>
    <w:rsid w:val="00873FB3"/>
    <w:rsid w:val="00887373"/>
    <w:rsid w:val="008A71CC"/>
    <w:rsid w:val="00920DA9"/>
    <w:rsid w:val="00925DDE"/>
    <w:rsid w:val="00974E35"/>
    <w:rsid w:val="009931E8"/>
    <w:rsid w:val="009B1DE3"/>
    <w:rsid w:val="009B778F"/>
    <w:rsid w:val="00A54556"/>
    <w:rsid w:val="00A75CAB"/>
    <w:rsid w:val="00A96D52"/>
    <w:rsid w:val="00AD469D"/>
    <w:rsid w:val="00B22284"/>
    <w:rsid w:val="00B252EA"/>
    <w:rsid w:val="00B26C0D"/>
    <w:rsid w:val="00B4353E"/>
    <w:rsid w:val="00B83E80"/>
    <w:rsid w:val="00BA5E41"/>
    <w:rsid w:val="00BA72DA"/>
    <w:rsid w:val="00C01DE9"/>
    <w:rsid w:val="00C2214E"/>
    <w:rsid w:val="00CC21AD"/>
    <w:rsid w:val="00CC2409"/>
    <w:rsid w:val="00CC492B"/>
    <w:rsid w:val="00D43030"/>
    <w:rsid w:val="00D670C2"/>
    <w:rsid w:val="00D72AD6"/>
    <w:rsid w:val="00D7349F"/>
    <w:rsid w:val="00D773B8"/>
    <w:rsid w:val="00D81C7E"/>
    <w:rsid w:val="00E031CB"/>
    <w:rsid w:val="00E224FE"/>
    <w:rsid w:val="00E278FD"/>
    <w:rsid w:val="00E44BE4"/>
    <w:rsid w:val="00EF0991"/>
    <w:rsid w:val="00F17211"/>
    <w:rsid w:val="00F17BF9"/>
    <w:rsid w:val="00F5059E"/>
    <w:rsid w:val="00FA00A6"/>
    <w:rsid w:val="00FF61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B10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30"/>
    <w:rPr>
      <w:sz w:val="24"/>
      <w:szCs w:val="24"/>
    </w:rPr>
  </w:style>
  <w:style w:type="paragraph" w:styleId="Heading1">
    <w:name w:val="heading 1"/>
    <w:basedOn w:val="Normal"/>
    <w:next w:val="Normal"/>
    <w:link w:val="Heading1Char"/>
    <w:uiPriority w:val="9"/>
    <w:qFormat/>
    <w:rsid w:val="00E44B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44B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0A6"/>
    <w:rPr>
      <w:rFonts w:ascii="Lucida Grande" w:hAnsi="Lucida Grande"/>
      <w:sz w:val="18"/>
      <w:szCs w:val="18"/>
    </w:rPr>
  </w:style>
  <w:style w:type="character" w:customStyle="1" w:styleId="BalloonTextChar">
    <w:name w:val="Balloon Text Char"/>
    <w:basedOn w:val="DefaultParagraphFont"/>
    <w:link w:val="BalloonText"/>
    <w:uiPriority w:val="99"/>
    <w:semiHidden/>
    <w:rsid w:val="00FA00A6"/>
    <w:rPr>
      <w:rFonts w:ascii="Lucida Grande" w:hAnsi="Lucida Grande"/>
      <w:sz w:val="18"/>
      <w:szCs w:val="18"/>
    </w:rPr>
  </w:style>
  <w:style w:type="character" w:styleId="CommentReference">
    <w:name w:val="annotation reference"/>
    <w:basedOn w:val="DefaultParagraphFont"/>
    <w:uiPriority w:val="99"/>
    <w:semiHidden/>
    <w:unhideWhenUsed/>
    <w:rsid w:val="00FA00A6"/>
    <w:rPr>
      <w:sz w:val="18"/>
      <w:szCs w:val="18"/>
    </w:rPr>
  </w:style>
  <w:style w:type="paragraph" w:styleId="CommentText">
    <w:name w:val="annotation text"/>
    <w:basedOn w:val="Normal"/>
    <w:link w:val="CommentTextChar"/>
    <w:uiPriority w:val="99"/>
    <w:semiHidden/>
    <w:unhideWhenUsed/>
    <w:rsid w:val="00FA00A6"/>
  </w:style>
  <w:style w:type="character" w:customStyle="1" w:styleId="CommentTextChar">
    <w:name w:val="Comment Text Char"/>
    <w:basedOn w:val="DefaultParagraphFont"/>
    <w:link w:val="CommentText"/>
    <w:uiPriority w:val="99"/>
    <w:semiHidden/>
    <w:rsid w:val="00FA00A6"/>
    <w:rPr>
      <w:sz w:val="24"/>
      <w:szCs w:val="24"/>
    </w:rPr>
  </w:style>
  <w:style w:type="paragraph" w:styleId="CommentSubject">
    <w:name w:val="annotation subject"/>
    <w:basedOn w:val="CommentText"/>
    <w:next w:val="CommentText"/>
    <w:link w:val="CommentSubjectChar"/>
    <w:uiPriority w:val="99"/>
    <w:semiHidden/>
    <w:unhideWhenUsed/>
    <w:rsid w:val="00FA00A6"/>
    <w:rPr>
      <w:b/>
      <w:bCs/>
      <w:sz w:val="20"/>
      <w:szCs w:val="20"/>
    </w:rPr>
  </w:style>
  <w:style w:type="character" w:customStyle="1" w:styleId="CommentSubjectChar">
    <w:name w:val="Comment Subject Char"/>
    <w:basedOn w:val="CommentTextChar"/>
    <w:link w:val="CommentSubject"/>
    <w:uiPriority w:val="99"/>
    <w:semiHidden/>
    <w:rsid w:val="00FA00A6"/>
    <w:rPr>
      <w:b/>
      <w:bCs/>
      <w:sz w:val="24"/>
      <w:szCs w:val="24"/>
    </w:rPr>
  </w:style>
  <w:style w:type="character" w:customStyle="1" w:styleId="Heading2Char">
    <w:name w:val="Heading 2 Char"/>
    <w:basedOn w:val="DefaultParagraphFont"/>
    <w:link w:val="Heading2"/>
    <w:uiPriority w:val="9"/>
    <w:rsid w:val="00E44BE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44BE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30"/>
    <w:rPr>
      <w:sz w:val="24"/>
      <w:szCs w:val="24"/>
    </w:rPr>
  </w:style>
  <w:style w:type="paragraph" w:styleId="Heading1">
    <w:name w:val="heading 1"/>
    <w:basedOn w:val="Normal"/>
    <w:next w:val="Normal"/>
    <w:link w:val="Heading1Char"/>
    <w:uiPriority w:val="9"/>
    <w:qFormat/>
    <w:rsid w:val="00E44B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44B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0A6"/>
    <w:rPr>
      <w:rFonts w:ascii="Lucida Grande" w:hAnsi="Lucida Grande"/>
      <w:sz w:val="18"/>
      <w:szCs w:val="18"/>
    </w:rPr>
  </w:style>
  <w:style w:type="character" w:customStyle="1" w:styleId="BalloonTextChar">
    <w:name w:val="Balloon Text Char"/>
    <w:basedOn w:val="DefaultParagraphFont"/>
    <w:link w:val="BalloonText"/>
    <w:uiPriority w:val="99"/>
    <w:semiHidden/>
    <w:rsid w:val="00FA00A6"/>
    <w:rPr>
      <w:rFonts w:ascii="Lucida Grande" w:hAnsi="Lucida Grande"/>
      <w:sz w:val="18"/>
      <w:szCs w:val="18"/>
    </w:rPr>
  </w:style>
  <w:style w:type="character" w:styleId="CommentReference">
    <w:name w:val="annotation reference"/>
    <w:basedOn w:val="DefaultParagraphFont"/>
    <w:uiPriority w:val="99"/>
    <w:semiHidden/>
    <w:unhideWhenUsed/>
    <w:rsid w:val="00FA00A6"/>
    <w:rPr>
      <w:sz w:val="18"/>
      <w:szCs w:val="18"/>
    </w:rPr>
  </w:style>
  <w:style w:type="paragraph" w:styleId="CommentText">
    <w:name w:val="annotation text"/>
    <w:basedOn w:val="Normal"/>
    <w:link w:val="CommentTextChar"/>
    <w:uiPriority w:val="99"/>
    <w:semiHidden/>
    <w:unhideWhenUsed/>
    <w:rsid w:val="00FA00A6"/>
  </w:style>
  <w:style w:type="character" w:customStyle="1" w:styleId="CommentTextChar">
    <w:name w:val="Comment Text Char"/>
    <w:basedOn w:val="DefaultParagraphFont"/>
    <w:link w:val="CommentText"/>
    <w:uiPriority w:val="99"/>
    <w:semiHidden/>
    <w:rsid w:val="00FA00A6"/>
    <w:rPr>
      <w:sz w:val="24"/>
      <w:szCs w:val="24"/>
    </w:rPr>
  </w:style>
  <w:style w:type="paragraph" w:styleId="CommentSubject">
    <w:name w:val="annotation subject"/>
    <w:basedOn w:val="CommentText"/>
    <w:next w:val="CommentText"/>
    <w:link w:val="CommentSubjectChar"/>
    <w:uiPriority w:val="99"/>
    <w:semiHidden/>
    <w:unhideWhenUsed/>
    <w:rsid w:val="00FA00A6"/>
    <w:rPr>
      <w:b/>
      <w:bCs/>
      <w:sz w:val="20"/>
      <w:szCs w:val="20"/>
    </w:rPr>
  </w:style>
  <w:style w:type="character" w:customStyle="1" w:styleId="CommentSubjectChar">
    <w:name w:val="Comment Subject Char"/>
    <w:basedOn w:val="CommentTextChar"/>
    <w:link w:val="CommentSubject"/>
    <w:uiPriority w:val="99"/>
    <w:semiHidden/>
    <w:rsid w:val="00FA00A6"/>
    <w:rPr>
      <w:b/>
      <w:bCs/>
      <w:sz w:val="24"/>
      <w:szCs w:val="24"/>
    </w:rPr>
  </w:style>
  <w:style w:type="character" w:customStyle="1" w:styleId="Heading2Char">
    <w:name w:val="Heading 2 Char"/>
    <w:basedOn w:val="DefaultParagraphFont"/>
    <w:link w:val="Heading2"/>
    <w:uiPriority w:val="9"/>
    <w:rsid w:val="00E44BE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44BE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2641</Words>
  <Characters>15060</Characters>
  <Application>Microsoft Macintosh Word</Application>
  <DocSecurity>0</DocSecurity>
  <Lines>125</Lines>
  <Paragraphs>35</Paragraphs>
  <ScaleCrop>false</ScaleCrop>
  <Company>LM ES&amp;S</Company>
  <LinksUpToDate>false</LinksUpToDate>
  <CharactersWithSpaces>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Luckhardt</dc:creator>
  <cp:keywords/>
  <dc:description/>
  <cp:lastModifiedBy>Shirley Worth</cp:lastModifiedBy>
  <cp:revision>3</cp:revision>
  <dcterms:created xsi:type="dcterms:W3CDTF">2015-02-03T16:55:00Z</dcterms:created>
  <dcterms:modified xsi:type="dcterms:W3CDTF">2015-02-03T16:55:00Z</dcterms:modified>
</cp:coreProperties>
</file>